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2902FD" w:rsidRDefault="00646CAA" w:rsidP="00947AA6">
      <w:pPr>
        <w:jc w:val="both"/>
        <w:rPr>
          <w:rFonts w:ascii="Arial" w:hAnsi="Arial"/>
          <w:i/>
          <w:color w:val="000000" w:themeColor="text1"/>
          <w:sz w:val="20"/>
          <w:lang w:val="en-GB"/>
        </w:rPr>
      </w:pPr>
      <w:bookmarkStart w:id="0" w:name="_Hlk125013282"/>
      <w:bookmarkStart w:id="1" w:name="_Hlk125014920"/>
      <w:r w:rsidRPr="002902FD">
        <w:rPr>
          <w:rFonts w:ascii="Arial" w:hAnsi="Arial"/>
          <w:i/>
          <w:color w:val="000000" w:themeColor="text1"/>
          <w:sz w:val="20"/>
          <w:lang w:val="en-GB"/>
        </w:rPr>
        <w:t xml:space="preserve">Set out below is a form of </w:t>
      </w:r>
      <w:proofErr w:type="spellStart"/>
      <w:r w:rsidRPr="002902FD">
        <w:rPr>
          <w:rFonts w:ascii="Arial" w:hAnsi="Arial"/>
          <w:i/>
          <w:color w:val="000000" w:themeColor="text1"/>
          <w:sz w:val="20"/>
          <w:lang w:val="en-GB"/>
        </w:rPr>
        <w:t>termsheet</w:t>
      </w:r>
      <w:proofErr w:type="spellEnd"/>
      <w:r w:rsidRPr="002902FD">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01A2F6B0" w14:textId="77777777" w:rsidR="009B6CE7" w:rsidRPr="002E3323" w:rsidRDefault="009B6CE7" w:rsidP="0018384E">
      <w:pPr>
        <w:tabs>
          <w:tab w:val="center" w:pos="4680"/>
          <w:tab w:val="left" w:pos="7947"/>
          <w:tab w:val="right" w:pos="9360"/>
        </w:tabs>
        <w:spacing w:beforeLines="20" w:before="48" w:after="80" w:line="240" w:lineRule="auto"/>
        <w:jc w:val="center"/>
        <w:rPr>
          <w:del w:id="2" w:author="Yuhui Wu" w:date="2024-04-30T11:11:00Z"/>
          <w:rFonts w:ascii="Arial" w:hAnsi="Arial" w:cs="Arial"/>
          <w:b/>
          <w:bCs/>
          <w:color w:val="000000" w:themeColor="text1"/>
          <w:sz w:val="20"/>
          <w:szCs w:val="20"/>
          <w:lang w:val="en-GB"/>
        </w:rPr>
      </w:pPr>
    </w:p>
    <w:p w14:paraId="342837F4" w14:textId="285A9670" w:rsidR="00451A11" w:rsidRPr="004304C8" w:rsidRDefault="003C1BB8" w:rsidP="002902FD">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2902FD">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2902FD">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2902FD">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2902FD">
        <w:trPr>
          <w:trHeight w:val="289"/>
        </w:trPr>
        <w:tc>
          <w:tcPr>
            <w:tcW w:w="2610" w:type="dxa"/>
            <w:shd w:val="clear" w:color="auto" w:fill="D9E2F3" w:themeFill="accent1" w:themeFillTint="33"/>
            <w:noWrap/>
          </w:tcPr>
          <w:p w14:paraId="19255E4E" w14:textId="63DE5C6E"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del w:id="3" w:author="Yuhui Wu" w:date="2024-04-30T11:11:00Z">
              <w:r w:rsidRPr="00EE3BA1">
                <w:rPr>
                  <w:rFonts w:ascii="Arial" w:eastAsia="Times New Roman" w:hAnsi="Arial" w:cs="Arial"/>
                  <w:color w:val="000000" w:themeColor="text1"/>
                  <w:sz w:val="20"/>
                  <w:szCs w:val="20"/>
                </w:rPr>
                <w:delText xml:space="preserve"> </w:delText>
              </w:r>
            </w:del>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2902FD">
        <w:trPr>
          <w:trHeight w:val="289"/>
        </w:trPr>
        <w:tc>
          <w:tcPr>
            <w:tcW w:w="2610" w:type="dxa"/>
            <w:shd w:val="clear" w:color="auto" w:fill="D9E2F3" w:themeFill="accent1" w:themeFillTint="33"/>
            <w:noWrap/>
          </w:tcPr>
          <w:p w14:paraId="4EC6395D" w14:textId="648CE564"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del w:id="4" w:author="Yuhui Wu" w:date="2024-04-30T11:11:00Z">
              <w:r w:rsidRPr="00EE3BA1">
                <w:rPr>
                  <w:rFonts w:ascii="Arial" w:eastAsia="Times New Roman" w:hAnsi="Arial" w:cs="Arial"/>
                  <w:color w:val="000000" w:themeColor="text1"/>
                  <w:sz w:val="20"/>
                  <w:szCs w:val="20"/>
                </w:rPr>
                <w:delText xml:space="preserve"> </w:delText>
              </w:r>
            </w:del>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2902FD">
        <w:trPr>
          <w:trHeight w:val="289"/>
        </w:trPr>
        <w:tc>
          <w:tcPr>
            <w:tcW w:w="2610" w:type="dxa"/>
            <w:shd w:val="clear" w:color="auto" w:fill="D9E2F3" w:themeFill="accent1" w:themeFillTint="33"/>
            <w:noWrap/>
          </w:tcPr>
          <w:p w14:paraId="523A0BCB" w14:textId="0C49152F"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del w:id="5" w:author="Yuhui Wu" w:date="2024-04-30T11:11:00Z">
              <w:r w:rsidR="00232031" w:rsidRPr="00EE3BA1">
                <w:rPr>
                  <w:rFonts w:ascii="Arial" w:eastAsia="Times New Roman" w:hAnsi="Arial" w:cs="Arial"/>
                  <w:color w:val="000000" w:themeColor="text1"/>
                  <w:sz w:val="20"/>
                  <w:szCs w:val="20"/>
                </w:rPr>
                <w:delText xml:space="preserve"> </w:delText>
              </w:r>
            </w:del>
          </w:p>
        </w:tc>
        <w:tc>
          <w:tcPr>
            <w:tcW w:w="6750" w:type="dxa"/>
          </w:tcPr>
          <w:p w14:paraId="17E34064" w14:textId="2D5D1AE2" w:rsidR="00232031" w:rsidRPr="004304C8" w:rsidRDefault="00EC6C15"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2902FD">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2902FD">
        <w:trPr>
          <w:trHeight w:val="289"/>
        </w:trPr>
        <w:tc>
          <w:tcPr>
            <w:tcW w:w="2610" w:type="dxa"/>
            <w:shd w:val="clear" w:color="auto" w:fill="D9E2F3" w:themeFill="accent1" w:themeFillTint="33"/>
            <w:noWrap/>
            <w:hideMark/>
          </w:tcPr>
          <w:p w14:paraId="3C289918" w14:textId="6ABE561B"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del w:id="6" w:author="Yuhui Wu" w:date="2024-04-30T11:11:00Z">
              <w:r w:rsidRPr="00EE3BA1">
                <w:rPr>
                  <w:rFonts w:ascii="Arial" w:eastAsia="Times New Roman" w:hAnsi="Arial" w:cs="Arial"/>
                  <w:color w:val="000000" w:themeColor="text1"/>
                  <w:sz w:val="20"/>
                  <w:szCs w:val="20"/>
                </w:rPr>
                <w:delText xml:space="preserve"> </w:delText>
              </w:r>
            </w:del>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2902FD">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5D52E989" w:rsidR="0031009F" w:rsidRPr="004304C8" w:rsidRDefault="005D6574" w:rsidP="00B749AE">
            <w:pPr>
              <w:spacing w:before="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Kazakhstani Tenge (“KZT”)</w:t>
            </w:r>
          </w:p>
        </w:tc>
      </w:tr>
      <w:tr w:rsidR="0031009F" w:rsidRPr="006554FA" w14:paraId="04DCFE8C" w14:textId="77777777" w:rsidTr="002902FD">
        <w:trPr>
          <w:trHeight w:val="289"/>
        </w:trPr>
        <w:tc>
          <w:tcPr>
            <w:tcW w:w="2610" w:type="dxa"/>
            <w:shd w:val="clear" w:color="auto" w:fill="D9E2F3" w:themeFill="accent1" w:themeFillTint="33"/>
            <w:noWrap/>
          </w:tcPr>
          <w:p w14:paraId="26B3A15C" w14:textId="22FA4631"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del w:id="7" w:author="Yuhui Wu" w:date="2024-04-30T11:11:00Z">
              <w:r w:rsidRPr="00EE3BA1">
                <w:rPr>
                  <w:rFonts w:ascii="Arial" w:eastAsia="Times New Roman" w:hAnsi="Arial" w:cs="Arial"/>
                  <w:color w:val="000000" w:themeColor="text1"/>
                  <w:sz w:val="20"/>
                  <w:szCs w:val="20"/>
                </w:rPr>
                <w:delText xml:space="preserve"> </w:delText>
              </w:r>
            </w:del>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2902FD">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2902FD">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2902FD">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2902FD">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2902FD">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2902FD">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2902FD">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2902FD">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2902FD">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7777777" w:rsidR="00D07B4D" w:rsidRPr="006C619A" w:rsidRDefault="00D07B4D" w:rsidP="00D07B4D">
            <w:pPr>
              <w:spacing w:before="60" w:after="60"/>
              <w:rPr>
                <w:rFonts w:ascii="Arial" w:hAnsi="Arial"/>
                <w:color w:val="000000" w:themeColor="text1"/>
                <w:sz w:val="20"/>
              </w:rPr>
            </w:pPr>
            <w:r w:rsidRPr="009F6061">
              <w:rPr>
                <w:rFonts w:ascii="Arial" w:hAnsi="Arial"/>
                <w:sz w:val="20"/>
              </w:rPr>
              <w:t>[</w:t>
            </w:r>
            <w:r w:rsidRPr="002902FD">
              <w:rPr>
                <w:rFonts w:ascii="Arial" w:hAnsi="Arial"/>
                <w:b/>
                <w:color w:val="000000" w:themeColor="text1"/>
                <w:sz w:val="20"/>
              </w:rPr>
              <w:sym w:font="Wingdings" w:char="F06C"/>
            </w:r>
            <w:r w:rsidRPr="009F6061">
              <w:rPr>
                <w:rFonts w:ascii="Arial" w:hAnsi="Arial"/>
                <w:color w:val="000000"/>
                <w:sz w:val="20"/>
              </w:rPr>
              <w:t xml:space="preserve">, using FX </w:t>
            </w:r>
            <w:r w:rsidRPr="002902FD">
              <w:rPr>
                <w:rFonts w:ascii="Arial" w:hAnsi="Arial"/>
                <w:b/>
                <w:color w:val="000000" w:themeColor="text1"/>
                <w:sz w:val="20"/>
              </w:rPr>
              <w:sym w:font="Wingdings" w:char="F06C"/>
            </w:r>
            <w:r w:rsidRPr="009F606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2902FD">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76638D5B" w:rsidR="00D07B4D" w:rsidRPr="006C619A" w:rsidRDefault="00D07B4D" w:rsidP="00D07B4D">
            <w:pPr>
              <w:spacing w:before="60" w:after="60"/>
              <w:rPr>
                <w:rFonts w:ascii="Arial" w:hAnsi="Arial"/>
                <w:color w:val="000000" w:themeColor="text1"/>
                <w:sz w:val="20"/>
              </w:rPr>
            </w:pPr>
            <w:r w:rsidRPr="002902FD">
              <w:rPr>
                <w:rFonts w:ascii="Arial" w:hAnsi="Arial"/>
                <w:color w:val="000000" w:themeColor="text1"/>
                <w:sz w:val="20"/>
              </w:rPr>
              <w:t xml:space="preserve">100% of the </w:t>
            </w:r>
            <w:r w:rsidR="00A313DB" w:rsidRPr="002902FD">
              <w:rPr>
                <w:rFonts w:ascii="Arial" w:hAnsi="Arial"/>
                <w:color w:val="000000" w:themeColor="text1"/>
                <w:sz w:val="20"/>
              </w:rPr>
              <w:t>Principal</w:t>
            </w:r>
            <w:r w:rsidRPr="002902FD">
              <w:rPr>
                <w:rFonts w:ascii="Arial" w:hAnsi="Arial"/>
                <w:color w:val="000000" w:themeColor="text1"/>
                <w:sz w:val="20"/>
              </w:rPr>
              <w:t xml:space="preserve"> Amount</w:t>
            </w:r>
            <w:r w:rsidRPr="009F6061">
              <w:rPr>
                <w:rFonts w:ascii="Arial" w:hAnsi="Arial"/>
                <w:sz w:val="20"/>
              </w:rPr>
              <w:t xml:space="preserve"> </w:t>
            </w:r>
            <w:r w:rsidRPr="006C619A">
              <w:rPr>
                <w:rFonts w:ascii="Arial" w:hAnsi="Arial"/>
                <w:color w:val="000000" w:themeColor="text1"/>
                <w:sz w:val="20"/>
              </w:rPr>
              <w:t xml:space="preserve">payable in USD and determined by the </w:t>
            </w:r>
            <w:del w:id="8" w:author="Yuhui Wu" w:date="2024-04-30T11:11:00Z">
              <w:r w:rsidR="001C04F7" w:rsidRPr="00EE3BA1">
                <w:rPr>
                  <w:rFonts w:ascii="Arial" w:eastAsia="Times New Roman" w:hAnsi="Arial" w:cs="Arial"/>
                  <w:color w:val="000000" w:themeColor="text1"/>
                  <w:sz w:val="20"/>
                  <w:szCs w:val="20"/>
                </w:rPr>
                <w:delText>Determination</w:delText>
              </w:r>
            </w:del>
            <w:ins w:id="9" w:author="Yuhui Wu" w:date="2024-04-30T11:11:00Z">
              <w:r w:rsidR="00330B34">
                <w:rPr>
                  <w:rFonts w:ascii="Arial" w:eastAsia="Times New Roman" w:hAnsi="Arial" w:cs="Arial"/>
                  <w:color w:val="000000" w:themeColor="text1"/>
                  <w:sz w:val="20"/>
                  <w:szCs w:val="20"/>
                </w:rPr>
                <w:t>Calculation</w:t>
              </w:r>
            </w:ins>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6432C7CE" w:rsidR="00D07B4D" w:rsidRPr="004304C8" w:rsidRDefault="00D07B4D" w:rsidP="002902FD">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del w:id="10" w:author="Yuhui Wu" w:date="2024-04-30T11:11:00Z">
              <w:r w:rsidR="001C04F7" w:rsidRPr="00EE3BA1">
                <w:rPr>
                  <w:rFonts w:ascii="Arial" w:eastAsia="Times New Roman" w:hAnsi="Arial" w:cs="Arial"/>
                  <w:color w:val="000000" w:themeColor="text1"/>
                  <w:sz w:val="20"/>
                  <w:szCs w:val="20"/>
                </w:rPr>
                <w:delText>]</w:delText>
              </w:r>
            </w:del>
            <w:ins w:id="11" w:author="Yuhui Wu" w:date="2024-04-30T11:11:00Z">
              <w:r w:rsidR="00380128" w:rsidRPr="006C619A">
                <w:rPr>
                  <w:rFonts w:ascii="Arial" w:hAnsi="Arial"/>
                  <w:color w:val="000000" w:themeColor="text1"/>
                  <w:sz w:val="20"/>
                </w:rPr>
                <w:t>.</w:t>
              </w:r>
            </w:ins>
          </w:p>
        </w:tc>
      </w:tr>
      <w:tr w:rsidR="004304C8" w:rsidRPr="004304C8" w14:paraId="2E479A98" w14:textId="77777777" w:rsidTr="002902FD">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2902FD">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2902FD">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0B280B79" w:rsidR="00D07B4D" w:rsidRPr="004304C8" w:rsidRDefault="006251C8" w:rsidP="00B749AE">
            <w:pPr>
              <w:spacing w:before="60" w:after="60"/>
              <w:rPr>
                <w:rFonts w:ascii="Arial" w:eastAsia="Times New Roman" w:hAnsi="Arial" w:cs="Arial"/>
                <w:color w:val="000000" w:themeColor="text1"/>
                <w:sz w:val="20"/>
                <w:szCs w:val="20"/>
              </w:rPr>
            </w:pPr>
            <w:del w:id="12" w:author="Yuhui Wu" w:date="2024-04-30T11:11:00Z">
              <w:r w:rsidRPr="00EE3BA1">
                <w:rPr>
                  <w:rStyle w:val="PlaceholderText"/>
                  <w:rFonts w:ascii="Arial" w:hAnsi="Arial" w:cs="Arial"/>
                  <w:color w:val="7F7F7F" w:themeColor="text1" w:themeTint="80"/>
                  <w:sz w:val="20"/>
                  <w:szCs w:val="20"/>
                </w:rPr>
                <w:delText>Click or tap to enter a date.</w:delText>
              </w:r>
            </w:del>
          </w:p>
        </w:tc>
      </w:tr>
      <w:tr w:rsidR="004304C8" w:rsidRPr="004304C8" w14:paraId="10CD373C" w14:textId="77777777" w:rsidTr="009F6061">
        <w:trPr>
          <w:trHeight w:val="289"/>
          <w:ins w:id="13" w:author="Yuhui Wu" w:date="2024-04-30T11:11:00Z"/>
        </w:trPr>
        <w:tc>
          <w:tcPr>
            <w:tcW w:w="2610" w:type="dxa"/>
            <w:shd w:val="clear" w:color="auto" w:fill="D9E2F3" w:themeFill="accent1" w:themeFillTint="33"/>
            <w:noWrap/>
          </w:tcPr>
          <w:p w14:paraId="65DFD867" w14:textId="5939375B" w:rsidR="0025481A" w:rsidRPr="004304C8" w:rsidRDefault="0025481A" w:rsidP="00B749AE">
            <w:pPr>
              <w:spacing w:before="60" w:after="60"/>
              <w:rPr>
                <w:ins w:id="14" w:author="Yuhui Wu" w:date="2024-04-30T11:11:00Z"/>
                <w:rFonts w:ascii="Arial" w:eastAsia="Times New Roman" w:hAnsi="Arial" w:cs="Arial"/>
                <w:color w:val="000000" w:themeColor="text1"/>
                <w:sz w:val="20"/>
                <w:szCs w:val="20"/>
              </w:rPr>
            </w:pPr>
            <w:ins w:id="15" w:author="Yuhui Wu" w:date="2024-04-30T11:11:00Z">
              <w:r w:rsidRPr="004304C8">
                <w:rPr>
                  <w:rFonts w:ascii="Arial" w:eastAsia="Times New Roman" w:hAnsi="Arial" w:cs="Arial"/>
                  <w:color w:val="000000" w:themeColor="text1"/>
                  <w:sz w:val="20"/>
                  <w:szCs w:val="20"/>
                </w:rPr>
                <w:t>Time of Execution</w:t>
              </w:r>
            </w:ins>
          </w:p>
        </w:tc>
        <w:tc>
          <w:tcPr>
            <w:tcW w:w="6750" w:type="dxa"/>
          </w:tcPr>
          <w:p w14:paraId="577DD124" w14:textId="77777777" w:rsidR="0025481A" w:rsidRPr="009F6061" w:rsidRDefault="0025481A" w:rsidP="00B749AE">
            <w:pPr>
              <w:spacing w:before="60" w:after="60"/>
              <w:rPr>
                <w:ins w:id="16" w:author="Yuhui Wu" w:date="2024-04-30T11:11:00Z"/>
                <w:rStyle w:val="PlaceholderText"/>
                <w:rFonts w:ascii="Arial" w:hAnsi="Arial"/>
                <w:color w:val="000000" w:themeColor="text1"/>
                <w:sz w:val="20"/>
              </w:rPr>
            </w:pPr>
          </w:p>
        </w:tc>
      </w:tr>
      <w:tr w:rsidR="004304C8" w:rsidRPr="004304C8" w14:paraId="36B37BDA" w14:textId="77777777" w:rsidTr="002902FD">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ins w:id="17" w:author="Yuhui Wu" w:date="2024-04-30T11:11:00Z">
              <w:r w:rsidR="004E24E7" w:rsidRPr="004304C8">
                <w:rPr>
                  <w:rStyle w:val="FootnoteReference"/>
                  <w:rFonts w:ascii="Arial" w:eastAsia="Times New Roman" w:hAnsi="Arial" w:cs="Arial"/>
                  <w:color w:val="000000" w:themeColor="text1"/>
                  <w:sz w:val="20"/>
                  <w:szCs w:val="20"/>
                </w:rPr>
                <w:footnoteReference w:id="2"/>
              </w:r>
            </w:ins>
          </w:p>
        </w:tc>
        <w:tc>
          <w:tcPr>
            <w:tcW w:w="6750" w:type="dxa"/>
          </w:tcPr>
          <w:p w14:paraId="5C40A2D4" w14:textId="1A4CC812" w:rsidR="00D07B4D" w:rsidRPr="004304C8" w:rsidRDefault="006251C8" w:rsidP="00B749AE">
            <w:pPr>
              <w:spacing w:before="60" w:after="60"/>
              <w:rPr>
                <w:rFonts w:ascii="Arial" w:eastAsia="Times New Roman" w:hAnsi="Arial" w:cs="Arial"/>
                <w:color w:val="000000" w:themeColor="text1"/>
                <w:sz w:val="20"/>
                <w:szCs w:val="20"/>
              </w:rPr>
            </w:pPr>
            <w:del w:id="23" w:author="Yuhui Wu" w:date="2024-04-30T11:11:00Z">
              <w:r w:rsidRPr="00EE3BA1">
                <w:rPr>
                  <w:rStyle w:val="PlaceholderText"/>
                  <w:rFonts w:ascii="Arial" w:hAnsi="Arial" w:cs="Arial"/>
                  <w:color w:val="7F7F7F" w:themeColor="text1" w:themeTint="80"/>
                  <w:sz w:val="20"/>
                  <w:szCs w:val="20"/>
                </w:rPr>
                <w:delText>Click or tap to enter a date.</w:delText>
              </w:r>
            </w:del>
          </w:p>
        </w:tc>
      </w:tr>
      <w:tr w:rsidR="004304C8" w:rsidRPr="004304C8" w14:paraId="46D52092" w14:textId="77777777" w:rsidTr="002902FD">
        <w:trPr>
          <w:trHeight w:val="289"/>
        </w:trPr>
        <w:tc>
          <w:tcPr>
            <w:tcW w:w="2610" w:type="dxa"/>
            <w:shd w:val="clear" w:color="auto" w:fill="D9E2F3" w:themeFill="accent1" w:themeFillTint="33"/>
            <w:noWrap/>
          </w:tcPr>
          <w:p w14:paraId="3ED6A15A" w14:textId="0EA42D5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del w:id="24" w:author="Yuhui Wu" w:date="2024-04-30T11:11:00Z">
              <w:r w:rsidR="006251C8" w:rsidRPr="00EE3BA1">
                <w:rPr>
                  <w:rFonts w:ascii="Arial" w:eastAsia="Times New Roman" w:hAnsi="Arial" w:cs="Arial"/>
                  <w:color w:val="000000" w:themeColor="text1"/>
                  <w:sz w:val="20"/>
                  <w:szCs w:val="20"/>
                </w:rPr>
                <w:delText xml:space="preserve"> </w:delText>
              </w:r>
            </w:del>
          </w:p>
        </w:tc>
        <w:tc>
          <w:tcPr>
            <w:tcW w:w="6750" w:type="dxa"/>
          </w:tcPr>
          <w:p w14:paraId="4AF8D376" w14:textId="4B6C0B11" w:rsidR="00D07B4D" w:rsidRPr="004304C8" w:rsidRDefault="006251C8" w:rsidP="00B749AE">
            <w:pPr>
              <w:spacing w:before="60" w:after="60"/>
              <w:rPr>
                <w:rFonts w:ascii="Arial" w:eastAsia="Times New Roman" w:hAnsi="Arial" w:cs="Arial"/>
                <w:color w:val="000000" w:themeColor="text1"/>
                <w:sz w:val="20"/>
                <w:szCs w:val="20"/>
              </w:rPr>
            </w:pPr>
            <w:del w:id="25" w:author="Yuhui Wu" w:date="2024-04-30T11:11:00Z">
              <w:r w:rsidRPr="00EE3BA1">
                <w:rPr>
                  <w:rStyle w:val="PlaceholderText"/>
                  <w:rFonts w:ascii="Arial" w:hAnsi="Arial" w:cs="Arial"/>
                  <w:color w:val="7F7F7F" w:themeColor="text1" w:themeTint="80"/>
                  <w:sz w:val="20"/>
                  <w:szCs w:val="20"/>
                </w:rPr>
                <w:delText>Click or tap to enter a date.</w:delText>
              </w:r>
            </w:del>
          </w:p>
        </w:tc>
      </w:tr>
      <w:tr w:rsidR="004304C8" w:rsidRPr="004304C8" w14:paraId="36F23DF3" w14:textId="77777777" w:rsidTr="002902FD">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26" w:name="_Hlk43830787"/>
            <w:r w:rsidRPr="004304C8">
              <w:rPr>
                <w:rFonts w:ascii="Arial" w:eastAsia="Times New Roman" w:hAnsi="Arial" w:cs="Arial"/>
                <w:b/>
                <w:bCs/>
                <w:color w:val="000000" w:themeColor="text1"/>
                <w:sz w:val="20"/>
                <w:szCs w:val="20"/>
              </w:rPr>
              <w:t>PROVISIONS RELATING TO INTEREST</w:t>
            </w:r>
          </w:p>
        </w:tc>
      </w:tr>
      <w:bookmarkEnd w:id="26"/>
      <w:tr w:rsidR="004304C8" w:rsidRPr="004304C8" w14:paraId="749B7E16" w14:textId="77777777" w:rsidTr="002902FD">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2902FD">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2123453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5D6574" w:rsidRPr="00EE3BA1">
              <w:rPr>
                <w:rFonts w:ascii="Arial" w:eastAsia="Times New Roman" w:hAnsi="Arial" w:cs="Arial"/>
                <w:color w:val="000000" w:themeColor="text1"/>
                <w:sz w:val="20"/>
                <w:szCs w:val="20"/>
              </w:rPr>
              <w:t>KZT</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0AF16851"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5D6574" w:rsidRPr="00EE3BA1">
              <w:rPr>
                <w:rFonts w:ascii="Arial" w:eastAsia="Times New Roman" w:hAnsi="Arial" w:cs="Arial"/>
                <w:color w:val="000000" w:themeColor="text1"/>
                <w:sz w:val="20"/>
                <w:szCs w:val="20"/>
              </w:rPr>
              <w:t>KZT</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del w:id="46" w:author="Yuhui Wu" w:date="2024-04-30T11:11:00Z">
              <w:r w:rsidR="001C04F7" w:rsidRPr="00EE3BA1">
                <w:rPr>
                  <w:rFonts w:ascii="Arial" w:eastAsia="Times New Roman" w:hAnsi="Arial" w:cs="Arial"/>
                  <w:color w:val="000000" w:themeColor="text1"/>
                  <w:sz w:val="20"/>
                  <w:szCs w:val="20"/>
                </w:rPr>
                <w:delText>Determination</w:delText>
              </w:r>
            </w:del>
            <w:ins w:id="47" w:author="Yuhui Wu" w:date="2024-04-30T11:11:00Z">
              <w:r w:rsidRPr="008304DD">
                <w:rPr>
                  <w:rFonts w:ascii="Arial" w:eastAsia="Times New Roman" w:hAnsi="Arial" w:cs="Arial"/>
                  <w:color w:val="000000" w:themeColor="text1"/>
                  <w:sz w:val="20"/>
                  <w:szCs w:val="20"/>
                </w:rPr>
                <w:t>Calculation</w:t>
              </w:r>
            </w:ins>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03217D64" w:rsidR="00D07B4D" w:rsidRPr="004304C8" w:rsidRDefault="00FE7A79" w:rsidP="002902FD">
            <w:pPr>
              <w:spacing w:before="160" w:after="60"/>
              <w:rPr>
                <w:rFonts w:ascii="Arial" w:eastAsia="Times New Roman" w:hAnsi="Arial" w:cs="Arial"/>
                <w:color w:val="000000" w:themeColor="text1"/>
                <w:sz w:val="20"/>
                <w:szCs w:val="20"/>
              </w:rPr>
            </w:pPr>
            <w:r w:rsidRPr="00EE3BA1">
              <w:rPr>
                <w:rFonts w:ascii="Arial" w:eastAsia="Times New Roman" w:hAnsi="Arial" w:cs="Arial"/>
                <w:color w:val="000000" w:themeColor="text1"/>
                <w:sz w:val="20"/>
                <w:szCs w:val="20"/>
              </w:rPr>
              <w:t>KZT</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9F6061">
              <w:rPr>
                <w:rFonts w:ascii="Arial" w:hAnsi="Arial"/>
                <w:sz w:val="20"/>
              </w:rPr>
              <w:t>rounded</w:t>
            </w:r>
            <w:r w:rsidR="00715639" w:rsidRPr="009F6061">
              <w:rPr>
                <w:rFonts w:ascii="Arial" w:hAnsi="Arial"/>
                <w:sz w:val="20"/>
              </w:rPr>
              <w:t xml:space="preserve"> </w:t>
            </w:r>
            <w:r w:rsidR="00D07B4D" w:rsidRPr="009F6061">
              <w:rPr>
                <w:rFonts w:ascii="Arial" w:hAnsi="Arial"/>
                <w:sz w:val="20"/>
              </w:rPr>
              <w:t xml:space="preserve">to the nearest </w:t>
            </w:r>
            <w:r w:rsidR="00C54226" w:rsidRPr="009F6061">
              <w:rPr>
                <w:rFonts w:ascii="Arial" w:hAnsi="Arial"/>
                <w:sz w:val="20"/>
              </w:rPr>
              <w:t>two decimal places</w:t>
            </w:r>
            <w:r w:rsidR="00D07B4D" w:rsidRPr="009F6061">
              <w:rPr>
                <w:rFonts w:ascii="Arial" w:hAnsi="Arial"/>
                <w:sz w:val="20"/>
              </w:rPr>
              <w:t xml:space="preserve"> with 0.005</w:t>
            </w:r>
            <w:r w:rsidR="00C2144B" w:rsidRPr="009F6061">
              <w:rPr>
                <w:rFonts w:ascii="Arial" w:hAnsi="Arial"/>
                <w:sz w:val="20"/>
              </w:rPr>
              <w:t xml:space="preserve"> </w:t>
            </w:r>
            <w:r w:rsidR="0095137B" w:rsidRPr="009F6061">
              <w:rPr>
                <w:rFonts w:ascii="Arial" w:hAnsi="Arial"/>
                <w:sz w:val="20"/>
              </w:rPr>
              <w:t xml:space="preserve">being </w:t>
            </w:r>
            <w:r w:rsidR="00D07B4D" w:rsidRPr="009F6061">
              <w:rPr>
                <w:rFonts w:ascii="Arial" w:hAnsi="Arial"/>
                <w:sz w:val="20"/>
              </w:rPr>
              <w:t>rounded upwards</w:t>
            </w:r>
            <w:r w:rsidR="00760772" w:rsidRPr="009F6061">
              <w:rPr>
                <w:rFonts w:ascii="Arial" w:hAnsi="Arial"/>
                <w:sz w:val="20"/>
              </w:rPr>
              <w:t>.</w:t>
            </w:r>
          </w:p>
        </w:tc>
      </w:tr>
      <w:tr w:rsidR="004304C8" w:rsidRPr="004304C8" w14:paraId="692E9BF6" w14:textId="77777777" w:rsidTr="002902FD">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4D70087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2902FD">
        <w:trPr>
          <w:trHeight w:val="289"/>
        </w:trPr>
        <w:tc>
          <w:tcPr>
            <w:tcW w:w="2610" w:type="dxa"/>
            <w:shd w:val="clear" w:color="auto" w:fill="D9E2F3" w:themeFill="accent1" w:themeFillTint="33"/>
            <w:noWrap/>
            <w:hideMark/>
          </w:tcPr>
          <w:p w14:paraId="406D1A7E" w14:textId="6A3B966F"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del w:id="48" w:author="Yuhui Wu" w:date="2024-04-30T11:11:00Z">
              <w:r w:rsidR="006251C8" w:rsidRPr="00EE3BA1">
                <w:rPr>
                  <w:rFonts w:ascii="Arial" w:eastAsia="Times New Roman" w:hAnsi="Arial" w:cs="Arial"/>
                  <w:color w:val="000000" w:themeColor="text1"/>
                  <w:sz w:val="20"/>
                  <w:szCs w:val="20"/>
                </w:rPr>
                <w:delText xml:space="preserve"> </w:delText>
              </w:r>
            </w:del>
          </w:p>
        </w:tc>
        <w:tc>
          <w:tcPr>
            <w:tcW w:w="6750" w:type="dxa"/>
          </w:tcPr>
          <w:p w14:paraId="4FFEB708" w14:textId="23C15F49"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1C04F7" w:rsidRPr="009245C3">
              <w:rPr>
                <w:rFonts w:ascii="Arial" w:eastAsia="Times New Roman" w:hAnsi="Arial" w:cs="Arial"/>
                <w:color w:val="000000" w:themeColor="text1"/>
                <w:sz w:val="20"/>
                <w:szCs w:val="20"/>
              </w:rPr>
              <w:t>/</w:t>
            </w:r>
            <w:r w:rsidR="00C54226" w:rsidRPr="002902FD">
              <w:rPr>
                <w:rFonts w:ascii="Arial" w:hAnsi="Arial"/>
                <w:sz w:val="20"/>
              </w:rPr>
              <w:t>Actual</w:t>
            </w:r>
            <w:r w:rsidRPr="002902FD">
              <w:rPr>
                <w:rFonts w:ascii="Arial" w:hAnsi="Arial"/>
                <w:sz w:val="20"/>
              </w:rPr>
              <w:t xml:space="preserve"> (ICMA) or 30/360</w:t>
            </w:r>
            <w:r w:rsidR="003B05F2" w:rsidRPr="00EE3BA1">
              <w:rPr>
                <w:rFonts w:ascii="Arial" w:eastAsia="Times New Roman" w:hAnsi="Arial" w:cs="Arial"/>
                <w:color w:val="000000" w:themeColor="text1"/>
                <w:sz w:val="20"/>
                <w:szCs w:val="20"/>
              </w:rPr>
              <w:t xml:space="preserve"> ISMA</w:t>
            </w:r>
            <w:r w:rsidRPr="002902FD">
              <w:rPr>
                <w:rFonts w:ascii="Arial" w:hAnsi="Arial"/>
                <w:sz w:val="20"/>
              </w:rPr>
              <w:t>]</w:t>
            </w:r>
          </w:p>
        </w:tc>
      </w:tr>
      <w:tr w:rsidR="004304C8" w:rsidRPr="004304C8" w14:paraId="0958BBBF" w14:textId="79C09C59" w:rsidTr="002902FD">
        <w:trPr>
          <w:trHeight w:val="289"/>
        </w:trPr>
        <w:tc>
          <w:tcPr>
            <w:tcW w:w="2610" w:type="dxa"/>
            <w:shd w:val="clear" w:color="auto" w:fill="D9E2F3" w:themeFill="accent1" w:themeFillTint="33"/>
            <w:noWrap/>
            <w:hideMark/>
          </w:tcPr>
          <w:p w14:paraId="3009F715" w14:textId="0B07043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del w:id="49" w:author="Yuhui Wu" w:date="2024-04-30T11:11:00Z">
              <w:r w:rsidR="006251C8" w:rsidRPr="00EE3BA1">
                <w:rPr>
                  <w:rFonts w:ascii="Arial" w:eastAsia="Times New Roman" w:hAnsi="Arial" w:cs="Arial"/>
                  <w:color w:val="000000" w:themeColor="text1"/>
                  <w:sz w:val="20"/>
                  <w:szCs w:val="20"/>
                </w:rPr>
                <w:delText xml:space="preserve"> </w:delText>
              </w:r>
            </w:del>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2902FD">
        <w:trPr>
          <w:trHeight w:val="289"/>
        </w:trPr>
        <w:tc>
          <w:tcPr>
            <w:tcW w:w="2610" w:type="dxa"/>
            <w:shd w:val="clear" w:color="auto" w:fill="D9E2F3" w:themeFill="accent1" w:themeFillTint="33"/>
            <w:noWrap/>
          </w:tcPr>
          <w:p w14:paraId="32D4B2B5" w14:textId="27391D9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del w:id="50" w:author="Yuhui Wu" w:date="2024-04-30T11:11:00Z">
              <w:r w:rsidR="00053BC5" w:rsidRPr="00EE3BA1">
                <w:rPr>
                  <w:rFonts w:ascii="Arial" w:eastAsia="Times New Roman" w:hAnsi="Arial" w:cs="Arial"/>
                  <w:color w:val="000000" w:themeColor="text1"/>
                  <w:sz w:val="20"/>
                  <w:szCs w:val="20"/>
                </w:rPr>
                <w:delText xml:space="preserve"> </w:delText>
              </w:r>
            </w:del>
          </w:p>
        </w:tc>
        <w:tc>
          <w:tcPr>
            <w:tcW w:w="6750" w:type="dxa"/>
          </w:tcPr>
          <w:p w14:paraId="24D88732" w14:textId="4C71414B"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FE7A79" w:rsidRPr="00EE3BA1">
              <w:rPr>
                <w:rFonts w:ascii="Arial" w:eastAsia="Times New Roman" w:hAnsi="Arial" w:cs="Arial"/>
                <w:color w:val="000000" w:themeColor="text1"/>
                <w:sz w:val="20"/>
                <w:szCs w:val="20"/>
              </w:rPr>
              <w:t>Almaty</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2902FD">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2902FD">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2902FD">
              <w:rPr>
                <w:rFonts w:ascii="Arial" w:hAnsi="Arial"/>
                <w:color w:val="000000" w:themeColor="text1"/>
                <w:sz w:val="20"/>
              </w:rPr>
              <w:t>Citibank N.A.</w:t>
            </w:r>
          </w:p>
        </w:tc>
      </w:tr>
      <w:tr w:rsidR="00C54226" w:rsidRPr="006554FA" w14:paraId="45D5E5C2" w14:textId="77777777" w:rsidTr="002902FD">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9F6061">
              <w:rPr>
                <w:rFonts w:ascii="Arial" w:hAnsi="Arial"/>
                <w:sz w:val="20"/>
              </w:rPr>
              <w:t>[=Swap counterparty]</w:t>
            </w:r>
          </w:p>
        </w:tc>
      </w:tr>
      <w:tr w:rsidR="00C54226" w:rsidRPr="006554FA" w14:paraId="5CF0507A" w14:textId="77777777" w:rsidTr="002902FD">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9F6061">
              <w:rPr>
                <w:rFonts w:ascii="Arial" w:hAnsi="Arial"/>
                <w:sz w:val="20"/>
              </w:rPr>
              <w:t>Reference Rate</w:t>
            </w:r>
          </w:p>
        </w:tc>
        <w:tc>
          <w:tcPr>
            <w:tcW w:w="6750" w:type="dxa"/>
          </w:tcPr>
          <w:p w14:paraId="4DCD6D8B" w14:textId="11647243" w:rsidR="00C54226" w:rsidRPr="002902FD"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EC4201" w:rsidRPr="00EE3BA1">
              <w:rPr>
                <w:rFonts w:ascii="Arial" w:eastAsia="Times New Roman" w:hAnsi="Arial" w:cs="Arial"/>
                <w:color w:val="000000" w:themeColor="text1"/>
                <w:sz w:val="20"/>
                <w:szCs w:val="20"/>
              </w:rPr>
              <w:t>KZT KASE (KZT01</w:t>
            </w:r>
            <w:r w:rsidR="00EE3705" w:rsidRPr="002902FD">
              <w:rPr>
                <w:rFonts w:ascii="Arial" w:hAnsi="Arial"/>
                <w:sz w:val="20"/>
              </w:rPr>
              <w:t>) rate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2902FD">
        <w:trPr>
          <w:trHeight w:val="809"/>
        </w:trPr>
        <w:tc>
          <w:tcPr>
            <w:tcW w:w="2610" w:type="dxa"/>
            <w:shd w:val="clear" w:color="auto" w:fill="D9E2F3" w:themeFill="accent1" w:themeFillTint="33"/>
            <w:noWrap/>
          </w:tcPr>
          <w:p w14:paraId="0A4C3024" w14:textId="3383D7DD" w:rsidR="00C54226" w:rsidRPr="009F6061" w:rsidRDefault="00EC4201" w:rsidP="00C54226">
            <w:pPr>
              <w:spacing w:before="60" w:after="60"/>
              <w:rPr>
                <w:rFonts w:ascii="Arial" w:hAnsi="Arial"/>
                <w:sz w:val="20"/>
              </w:rPr>
            </w:pPr>
            <w:r w:rsidRPr="00EE3BA1">
              <w:rPr>
                <w:rFonts w:ascii="Arial" w:eastAsia="Times New Roman" w:hAnsi="Arial" w:cs="Arial"/>
                <w:color w:val="000000" w:themeColor="text1"/>
                <w:sz w:val="20"/>
                <w:szCs w:val="20"/>
              </w:rPr>
              <w:t>KZT KASE (KZT01</w:t>
            </w:r>
            <w:r w:rsidR="00C54226" w:rsidRPr="002902FD">
              <w:rPr>
                <w:rFonts w:ascii="Arial" w:hAnsi="Arial"/>
                <w:sz w:val="20"/>
              </w:rPr>
              <w:t>) rate</w:t>
            </w:r>
          </w:p>
        </w:tc>
        <w:tc>
          <w:tcPr>
            <w:tcW w:w="6750" w:type="dxa"/>
          </w:tcPr>
          <w:p w14:paraId="27DF840F" w14:textId="55316733" w:rsidR="00C54226" w:rsidRPr="002902FD" w:rsidRDefault="00C54226" w:rsidP="002902FD">
            <w:pPr>
              <w:spacing w:beforeLines="20" w:before="48" w:afterLines="20" w:after="48"/>
              <w:rPr>
                <w:rFonts w:ascii="Arial" w:hAnsi="Arial"/>
                <w:color w:val="000000" w:themeColor="text1"/>
                <w:sz w:val="20"/>
              </w:rPr>
            </w:pPr>
            <w:r w:rsidRPr="008000FD">
              <w:rPr>
                <w:rFonts w:ascii="Arial" w:hAnsi="Arial"/>
                <w:color w:val="000000" w:themeColor="text1"/>
                <w:sz w:val="20"/>
              </w:rPr>
              <w:t xml:space="preserve">Means, in respect of </w:t>
            </w:r>
            <w:del w:id="51" w:author="Yuhui Wu" w:date="2024-04-30T11:11:00Z">
              <w:r w:rsidR="000F5C65" w:rsidRPr="00EE3BA1">
                <w:rPr>
                  <w:rFonts w:ascii="Arial" w:eastAsia="Times New Roman" w:hAnsi="Arial" w:cs="Arial"/>
                  <w:color w:val="000000" w:themeColor="text1"/>
                  <w:sz w:val="20"/>
                  <w:szCs w:val="20"/>
                </w:rPr>
                <w:delText>the relevant</w:delText>
              </w:r>
            </w:del>
            <w:ins w:id="52" w:author="Yuhui Wu" w:date="2024-04-30T11:11:00Z">
              <w:r w:rsidRPr="009F6061">
                <w:rPr>
                  <w:rFonts w:ascii="Arial" w:hAnsi="Arial"/>
                  <w:sz w:val="20"/>
                </w:rPr>
                <w:t>a</w:t>
              </w:r>
            </w:ins>
            <w:r w:rsidRPr="008000FD">
              <w:rPr>
                <w:rFonts w:ascii="Arial" w:hAnsi="Arial"/>
                <w:color w:val="000000" w:themeColor="text1"/>
                <w:sz w:val="20"/>
              </w:rPr>
              <w:t xml:space="preserve"> Valuation Date, the </w:t>
            </w:r>
            <w:ins w:id="53" w:author="Yuhui Wu" w:date="2024-04-30T11:11:00Z">
              <w:r w:rsidR="00D3692A">
                <w:rPr>
                  <w:rFonts w:ascii="Arial" w:hAnsi="Arial"/>
                  <w:color w:val="000000" w:themeColor="text1"/>
                  <w:sz w:val="20"/>
                </w:rPr>
                <w:t>KZT</w:t>
              </w:r>
              <w:r w:rsidRPr="009F6061">
                <w:rPr>
                  <w:rFonts w:ascii="Arial" w:hAnsi="Arial"/>
                  <w:sz w:val="20"/>
                </w:rPr>
                <w:t xml:space="preserve">/USD </w:t>
              </w:r>
            </w:ins>
            <w:r w:rsidR="000F5C65" w:rsidRPr="008000FD">
              <w:rPr>
                <w:rFonts w:ascii="Arial" w:hAnsi="Arial"/>
                <w:color w:val="000000" w:themeColor="text1"/>
                <w:sz w:val="20"/>
              </w:rPr>
              <w:t>weighted average</w:t>
            </w:r>
            <w:r w:rsidRPr="008000FD">
              <w:rPr>
                <w:rFonts w:ascii="Arial" w:hAnsi="Arial"/>
                <w:color w:val="000000" w:themeColor="text1"/>
                <w:sz w:val="20"/>
              </w:rPr>
              <w:t xml:space="preserve"> rate</w:t>
            </w:r>
            <w:ins w:id="54" w:author="Yuhui Wu" w:date="2024-04-30T11:11:00Z">
              <w:r w:rsidRPr="006C619A">
                <w:rPr>
                  <w:rFonts w:ascii="Arial" w:hAnsi="Arial"/>
                  <w:color w:val="000000" w:themeColor="text1"/>
                  <w:sz w:val="20"/>
                </w:rPr>
                <w:t>,</w:t>
              </w:r>
            </w:ins>
            <w:r w:rsidRPr="008000FD">
              <w:rPr>
                <w:rFonts w:ascii="Arial" w:hAnsi="Arial"/>
                <w:color w:val="000000" w:themeColor="text1"/>
                <w:sz w:val="20"/>
              </w:rPr>
              <w:t xml:space="preserve"> expressed as the amount of </w:t>
            </w:r>
            <w:r w:rsidR="000F5C65" w:rsidRPr="008000FD">
              <w:rPr>
                <w:rFonts w:ascii="Arial" w:hAnsi="Arial"/>
                <w:color w:val="000000" w:themeColor="text1"/>
                <w:sz w:val="20"/>
              </w:rPr>
              <w:t>KZT</w:t>
            </w:r>
            <w:r w:rsidRPr="008000FD">
              <w:rPr>
                <w:rFonts w:ascii="Arial" w:hAnsi="Arial"/>
                <w:color w:val="000000" w:themeColor="text1"/>
                <w:sz w:val="20"/>
              </w:rPr>
              <w:t xml:space="preserve"> per one USD, for settlement </w:t>
            </w:r>
            <w:r w:rsidR="00E85923" w:rsidRPr="002902FD">
              <w:rPr>
                <w:rFonts w:ascii="Arial" w:hAnsi="Arial"/>
                <w:color w:val="000000" w:themeColor="text1"/>
                <w:sz w:val="20"/>
              </w:rPr>
              <w:t>in one Business Day</w:t>
            </w:r>
            <w:r w:rsidRPr="002902FD">
              <w:rPr>
                <w:rFonts w:ascii="Arial" w:hAnsi="Arial"/>
                <w:sz w:val="20"/>
              </w:rPr>
              <w:t>,</w:t>
            </w:r>
            <w:r w:rsidRPr="008000FD">
              <w:rPr>
                <w:rFonts w:ascii="Arial" w:hAnsi="Arial"/>
                <w:color w:val="000000" w:themeColor="text1"/>
                <w:sz w:val="20"/>
              </w:rPr>
              <w:t xml:space="preserve"> reported by the </w:t>
            </w:r>
            <w:bookmarkStart w:id="55" w:name="_Hlk93673244"/>
            <w:r w:rsidR="000F5C65" w:rsidRPr="008000FD">
              <w:rPr>
                <w:rFonts w:ascii="Arial" w:hAnsi="Arial"/>
                <w:color w:val="000000" w:themeColor="text1"/>
                <w:sz w:val="20"/>
              </w:rPr>
              <w:t>Kazakhstan Stock Exchange (</w:t>
            </w:r>
            <w:hyperlink r:id="rId14" w:history="1">
              <w:r w:rsidR="000F5C65" w:rsidRPr="00EE3BA1">
                <w:rPr>
                  <w:rStyle w:val="Hyperlink"/>
                  <w:rFonts w:ascii="Arial" w:eastAsia="Times New Roman" w:hAnsi="Arial" w:cs="Arial"/>
                  <w:sz w:val="20"/>
                  <w:szCs w:val="20"/>
                </w:rPr>
                <w:t>www.kase.kz</w:t>
              </w:r>
            </w:hyperlink>
            <w:r w:rsidR="000F5C65" w:rsidRPr="008000FD">
              <w:rPr>
                <w:rFonts w:ascii="Arial" w:hAnsi="Arial"/>
                <w:color w:val="000000" w:themeColor="text1"/>
                <w:sz w:val="20"/>
              </w:rPr>
              <w:t>)</w:t>
            </w:r>
            <w:r w:rsidR="00EE3705" w:rsidRPr="008000FD">
              <w:rPr>
                <w:rFonts w:ascii="Arial" w:hAnsi="Arial"/>
                <w:color w:val="000000" w:themeColor="text1"/>
                <w:sz w:val="20"/>
              </w:rPr>
              <w:t xml:space="preserve"> at</w:t>
            </w:r>
            <w:bookmarkEnd w:id="55"/>
            <w:r w:rsidRPr="008000FD">
              <w:rPr>
                <w:rFonts w:ascii="Arial" w:hAnsi="Arial"/>
                <w:color w:val="000000" w:themeColor="text1"/>
                <w:sz w:val="20"/>
              </w:rPr>
              <w:t xml:space="preserve"> approximately </w:t>
            </w:r>
            <w:r w:rsidR="00EE3705" w:rsidRPr="002902FD">
              <w:rPr>
                <w:rFonts w:ascii="Arial" w:hAnsi="Arial"/>
                <w:b/>
                <w:sz w:val="20"/>
              </w:rPr>
              <w:t>5</w:t>
            </w:r>
            <w:r w:rsidR="00EE3705" w:rsidRPr="002902FD">
              <w:rPr>
                <w:rFonts w:ascii="Arial" w:hAnsi="Arial"/>
                <w:b/>
                <w:color w:val="000000" w:themeColor="text1"/>
                <w:sz w:val="20"/>
              </w:rPr>
              <w:t>:00</w:t>
            </w:r>
            <w:r w:rsidRPr="002902FD">
              <w:rPr>
                <w:rFonts w:ascii="Arial" w:hAnsi="Arial"/>
                <w:b/>
                <w:color w:val="000000" w:themeColor="text1"/>
                <w:sz w:val="20"/>
              </w:rPr>
              <w:t xml:space="preserve"> p.m.</w:t>
            </w:r>
            <w:r w:rsidRPr="008000FD">
              <w:rPr>
                <w:rFonts w:ascii="Arial" w:hAnsi="Arial"/>
                <w:color w:val="000000" w:themeColor="text1"/>
                <w:sz w:val="20"/>
              </w:rPr>
              <w:t xml:space="preserve">, </w:t>
            </w:r>
            <w:r w:rsidR="000F5C65" w:rsidRPr="008000FD">
              <w:rPr>
                <w:rFonts w:ascii="Arial" w:hAnsi="Arial"/>
                <w:color w:val="000000" w:themeColor="text1"/>
                <w:sz w:val="20"/>
              </w:rPr>
              <w:t>Almaty</w:t>
            </w:r>
            <w:r w:rsidRPr="008000FD">
              <w:rPr>
                <w:rFonts w:ascii="Arial" w:hAnsi="Arial"/>
                <w:color w:val="000000" w:themeColor="text1"/>
                <w:sz w:val="20"/>
              </w:rPr>
              <w:t xml:space="preserve"> time</w:t>
            </w:r>
            <w:r w:rsidRPr="002902FD">
              <w:rPr>
                <w:rFonts w:ascii="Arial" w:hAnsi="Arial"/>
                <w:color w:val="000000" w:themeColor="text1"/>
                <w:sz w:val="20"/>
              </w:rPr>
              <w:t xml:space="preserve">, </w:t>
            </w:r>
            <w:r w:rsidR="00D07B4D" w:rsidRPr="002902FD">
              <w:rPr>
                <w:rFonts w:ascii="Arial" w:hAnsi="Arial"/>
                <w:color w:val="000000" w:themeColor="text1"/>
                <w:sz w:val="20"/>
              </w:rPr>
              <w:t xml:space="preserve">on </w:t>
            </w:r>
            <w:r w:rsidR="00E85923" w:rsidRPr="002902FD">
              <w:rPr>
                <w:rFonts w:ascii="Arial" w:hAnsi="Arial"/>
                <w:color w:val="000000" w:themeColor="text1"/>
                <w:sz w:val="20"/>
              </w:rPr>
              <w:t>that</w:t>
            </w:r>
            <w:r w:rsidR="00D07B4D" w:rsidRPr="002902FD">
              <w:rPr>
                <w:rFonts w:ascii="Arial" w:hAnsi="Arial"/>
                <w:color w:val="000000" w:themeColor="text1"/>
                <w:sz w:val="20"/>
              </w:rPr>
              <w:t xml:space="preserve"> </w:t>
            </w:r>
            <w:r w:rsidRPr="002902FD">
              <w:rPr>
                <w:rFonts w:ascii="Arial" w:hAnsi="Arial"/>
                <w:color w:val="000000" w:themeColor="text1"/>
                <w:sz w:val="20"/>
              </w:rPr>
              <w:t>Valuation Date.</w:t>
            </w:r>
          </w:p>
          <w:p w14:paraId="44DA0904" w14:textId="7AEEF67B" w:rsidR="00C54226" w:rsidRPr="008000FD" w:rsidRDefault="007B4C7E" w:rsidP="002902FD">
            <w:pPr>
              <w:spacing w:before="160" w:after="60"/>
              <w:rPr>
                <w:rFonts w:ascii="Arial" w:hAnsi="Arial"/>
                <w:color w:val="000000" w:themeColor="text1"/>
                <w:sz w:val="20"/>
              </w:rPr>
            </w:pPr>
            <w:r w:rsidRPr="002902FD">
              <w:rPr>
                <w:rFonts w:ascii="Arial" w:hAnsi="Arial"/>
                <w:color w:val="000000" w:themeColor="text1"/>
                <w:sz w:val="20"/>
              </w:rPr>
              <w:lastRenderedPageBreak/>
              <w:t>KZT KASE (KZT01</w:t>
            </w:r>
            <w:r w:rsidR="00C54226" w:rsidRPr="002902FD">
              <w:rPr>
                <w:rFonts w:ascii="Arial" w:hAnsi="Arial"/>
                <w:sz w:val="20"/>
              </w:rPr>
              <w:t>)</w:t>
            </w:r>
            <w:r w:rsidR="00C54226" w:rsidRPr="008000FD">
              <w:rPr>
                <w:rFonts w:ascii="Arial" w:hAnsi="Arial"/>
                <w:color w:val="000000" w:themeColor="text1"/>
                <w:sz w:val="20"/>
              </w:rPr>
              <w:t xml:space="preserve"> rate </w:t>
            </w:r>
            <w:r w:rsidR="00C54226" w:rsidRPr="009F6061">
              <w:rPr>
                <w:rFonts w:ascii="Arial" w:hAnsi="Arial"/>
                <w:sz w:val="20"/>
              </w:rPr>
              <w:t xml:space="preserve">found on the website of the </w:t>
            </w:r>
            <w:r w:rsidRPr="008000FD">
              <w:rPr>
                <w:rFonts w:ascii="Arial" w:hAnsi="Arial"/>
                <w:color w:val="000000" w:themeColor="text1"/>
                <w:sz w:val="20"/>
              </w:rPr>
              <w:t>Kazakhstan Stock Exchange</w:t>
            </w:r>
            <w:r w:rsidR="00C54226" w:rsidRPr="002902FD">
              <w:rPr>
                <w:rFonts w:ascii="Arial" w:hAnsi="Arial"/>
                <w:color w:val="000000" w:themeColor="text1"/>
                <w:sz w:val="20"/>
              </w:rPr>
              <w:t xml:space="preserve"> </w:t>
            </w:r>
            <w:r w:rsidR="00C54226" w:rsidRPr="009F6061">
              <w:rPr>
                <w:rFonts w:ascii="Arial" w:hAnsi="Arial"/>
                <w:sz w:val="20"/>
              </w:rPr>
              <w:t>(or any official successor page or service) shall prevail in case of conflict with other sources where such rate is published.</w:t>
            </w:r>
          </w:p>
        </w:tc>
      </w:tr>
      <w:tr w:rsidR="00C54226" w:rsidRPr="006554FA" w14:paraId="5621FA14" w14:textId="77777777" w:rsidTr="002902FD">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6350E99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D036F1" w:rsidRPr="009245C3">
              <w:rPr>
                <w:rFonts w:ascii="Arial" w:eastAsia="Times New Roman" w:hAnsi="Arial" w:cs="Arial"/>
                <w:b/>
                <w:bCs/>
                <w:color w:val="000000" w:themeColor="text1"/>
                <w:sz w:val="20"/>
                <w:szCs w:val="20"/>
              </w:rPr>
              <w:t>five</w:t>
            </w:r>
            <w:r w:rsidR="002E1E00" w:rsidRPr="009245C3">
              <w:rPr>
                <w:rFonts w:ascii="Arial" w:eastAsia="Times New Roman" w:hAnsi="Arial" w:cs="Arial"/>
                <w:b/>
                <w:bCs/>
                <w:color w:val="000000" w:themeColor="text1"/>
                <w:sz w:val="20"/>
                <w:szCs w:val="20"/>
              </w:rPr>
              <w:t xml:space="preserve"> </w:t>
            </w:r>
            <w:r w:rsidR="002B58E5" w:rsidRPr="009245C3">
              <w:rPr>
                <w:rFonts w:ascii="Arial" w:eastAsia="Times New Roman" w:hAnsi="Arial" w:cs="Arial"/>
                <w:b/>
                <w:bCs/>
                <w:color w:val="000000" w:themeColor="text1"/>
                <w:sz w:val="20"/>
                <w:szCs w:val="20"/>
              </w:rPr>
              <w:t>(</w:t>
            </w:r>
            <w:r w:rsidR="00D036F1" w:rsidRPr="009245C3">
              <w:rPr>
                <w:rFonts w:ascii="Arial" w:eastAsia="Times New Roman" w:hAnsi="Arial" w:cs="Arial"/>
                <w:b/>
                <w:bCs/>
                <w:color w:val="000000" w:themeColor="text1"/>
                <w:sz w:val="20"/>
                <w:szCs w:val="20"/>
              </w:rPr>
              <w:t>5</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2902FD">
              <w:rPr>
                <w:rFonts w:ascii="Arial" w:hAnsi="Arial"/>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del w:id="56" w:author="Yuhui Wu" w:date="2024-04-30T11:11:00Z">
              <w:r w:rsidR="00E53052" w:rsidRPr="00EE3BA1">
                <w:rPr>
                  <w:rFonts w:ascii="Arial" w:eastAsia="Times New Roman" w:hAnsi="Arial" w:cs="Arial"/>
                  <w:color w:val="000000" w:themeColor="text1"/>
                  <w:sz w:val="20"/>
                  <w:szCs w:val="20"/>
                </w:rPr>
                <w:delText xml:space="preserve"> </w:delText>
              </w:r>
            </w:del>
          </w:p>
        </w:tc>
      </w:tr>
      <w:tr w:rsidR="00C54226" w:rsidRPr="006554FA" w14:paraId="5E6E657C" w14:textId="77777777" w:rsidTr="002902FD">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57"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2902FD">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2902FD">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58" w:name="_Hlk49189359"/>
            <w:bookmarkEnd w:id="57"/>
            <w:r w:rsidRPr="006C619A">
              <w:rPr>
                <w:rFonts w:ascii="Arial" w:hAnsi="Arial"/>
                <w:color w:val="000000" w:themeColor="text1"/>
                <w:sz w:val="20"/>
              </w:rPr>
              <w:t>Early Redemption Date</w:t>
            </w:r>
            <w:bookmarkEnd w:id="58"/>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2902FD">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2902FD">
        <w:trPr>
          <w:trHeight w:val="290"/>
        </w:trPr>
        <w:tc>
          <w:tcPr>
            <w:tcW w:w="2610" w:type="dxa"/>
            <w:shd w:val="clear" w:color="auto" w:fill="D9E2F3" w:themeFill="accent1" w:themeFillTint="33"/>
            <w:noWrap/>
          </w:tcPr>
          <w:p w14:paraId="4B2A4CB5" w14:textId="321E2C6F"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del w:id="59" w:author="Yuhui Wu" w:date="2024-04-30T11:11:00Z">
              <w:r w:rsidR="00F47570" w:rsidRPr="00EE3BA1">
                <w:rPr>
                  <w:rFonts w:ascii="Arial" w:eastAsia="Times New Roman" w:hAnsi="Arial" w:cs="Arial"/>
                  <w:color w:val="000000" w:themeColor="text1"/>
                  <w:sz w:val="20"/>
                  <w:szCs w:val="20"/>
                </w:rPr>
                <w:delText xml:space="preserve"> </w:delText>
              </w:r>
            </w:del>
          </w:p>
        </w:tc>
        <w:tc>
          <w:tcPr>
            <w:tcW w:w="6750" w:type="dxa"/>
          </w:tcPr>
          <w:p w14:paraId="30CDAA80" w14:textId="77777777" w:rsidR="00C54226" w:rsidRPr="009F6061" w:rsidRDefault="00C54226" w:rsidP="00C54226">
            <w:pPr>
              <w:spacing w:before="60" w:after="60"/>
              <w:rPr>
                <w:rFonts w:ascii="Arial" w:hAnsi="Arial"/>
                <w:sz w:val="20"/>
              </w:rPr>
            </w:pPr>
            <w:r w:rsidRPr="009F6061">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2902FD">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9F6061" w:rsidRDefault="00C54226" w:rsidP="00C54226">
            <w:pPr>
              <w:pStyle w:val="ListParagraph"/>
              <w:numPr>
                <w:ilvl w:val="0"/>
                <w:numId w:val="15"/>
              </w:numPr>
              <w:spacing w:before="60" w:after="60"/>
              <w:rPr>
                <w:rFonts w:ascii="Arial" w:hAnsi="Arial"/>
                <w:sz w:val="20"/>
              </w:rPr>
            </w:pPr>
            <w:r w:rsidRPr="009F6061">
              <w:rPr>
                <w:rFonts w:ascii="Arial" w:hAnsi="Arial"/>
                <w:sz w:val="20"/>
              </w:rPr>
              <w:t>Valuation Postponement</w:t>
            </w:r>
          </w:p>
          <w:p w14:paraId="27A64FBE" w14:textId="77777777" w:rsidR="00C54226" w:rsidRPr="009F6061" w:rsidRDefault="00C54226" w:rsidP="00C54226">
            <w:pPr>
              <w:pStyle w:val="ListParagraph"/>
              <w:numPr>
                <w:ilvl w:val="0"/>
                <w:numId w:val="15"/>
              </w:numPr>
              <w:spacing w:before="60" w:after="60"/>
              <w:rPr>
                <w:rFonts w:ascii="Arial" w:hAnsi="Arial"/>
                <w:sz w:val="20"/>
              </w:rPr>
            </w:pPr>
            <w:r w:rsidRPr="009F6061">
              <w:rPr>
                <w:rFonts w:ascii="Arial" w:hAnsi="Arial"/>
                <w:sz w:val="20"/>
              </w:rPr>
              <w:t>Determination Agent Determination of Reference Rate</w:t>
            </w:r>
          </w:p>
        </w:tc>
      </w:tr>
      <w:tr w:rsidR="00C54226" w:rsidRPr="006554FA" w14:paraId="133D2B19" w14:textId="77777777" w:rsidTr="002902FD">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4A9B6B5A" w:rsidR="00C54226" w:rsidRPr="009F6061"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del w:id="60" w:author="Yuhui Wu" w:date="2024-04-30T11:11:00Z">
              <w:r w:rsidR="00F47570" w:rsidRPr="00EE3BA1">
                <w:rPr>
                  <w:rFonts w:ascii="Arial" w:eastAsia="Times New Roman" w:hAnsi="Arial" w:cs="Arial"/>
                  <w:color w:val="000000" w:themeColor="text1"/>
                  <w:sz w:val="20"/>
                  <w:szCs w:val="20"/>
                </w:rPr>
                <w:delText>applicable</w:delText>
              </w:r>
            </w:del>
            <w:ins w:id="61" w:author="Yuhui Wu" w:date="2024-04-30T11:11:00Z">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pplicable</w:t>
              </w:r>
            </w:ins>
            <w:r w:rsidRPr="006554FA">
              <w:rPr>
                <w:rFonts w:ascii="Arial" w:eastAsia="Times New Roman" w:hAnsi="Arial" w:cs="Arial"/>
                <w:color w:val="000000" w:themeColor="text1"/>
                <w:sz w:val="20"/>
                <w:szCs w:val="20"/>
              </w:rPr>
              <w:t xml:space="preserve"> </w:t>
            </w:r>
            <w:r w:rsidRPr="006C619A">
              <w:rPr>
                <w:rFonts w:ascii="Arial" w:hAnsi="Arial"/>
                <w:color w:val="000000" w:themeColor="text1"/>
                <w:sz w:val="20"/>
              </w:rPr>
              <w:t>Disruption Fallback.</w:t>
            </w:r>
          </w:p>
        </w:tc>
      </w:tr>
      <w:tr w:rsidR="00C54226" w:rsidRPr="006554FA" w14:paraId="38916A5A" w14:textId="77777777" w:rsidTr="002902FD">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9F6061" w:rsidRDefault="00C54226" w:rsidP="00C54226">
            <w:pPr>
              <w:spacing w:before="60" w:after="60"/>
              <w:rPr>
                <w:rFonts w:ascii="Arial" w:hAnsi="Arial"/>
                <w:sz w:val="20"/>
              </w:rPr>
            </w:pPr>
            <w:r w:rsidRPr="009F6061">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2902FD">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193C8875" w:rsidR="00C54226" w:rsidRPr="009F6061" w:rsidRDefault="00C54226" w:rsidP="00C54226">
            <w:pPr>
              <w:spacing w:before="60" w:after="60"/>
              <w:rPr>
                <w:rFonts w:ascii="Arial" w:hAnsi="Arial"/>
                <w:sz w:val="20"/>
              </w:rPr>
            </w:pPr>
            <w:r w:rsidRPr="009F6061">
              <w:rPr>
                <w:rFonts w:ascii="Arial" w:hAnsi="Arial"/>
                <w:sz w:val="20"/>
              </w:rPr>
              <w:t xml:space="preserve">Means a day that is not a Business Day and the market was not aware of such fact (by means of a public announcement or by reference to other </w:t>
            </w:r>
            <w:r w:rsidRPr="009F6061">
              <w:rPr>
                <w:rFonts w:ascii="Arial" w:hAnsi="Arial"/>
                <w:sz w:val="20"/>
              </w:rPr>
              <w:lastRenderedPageBreak/>
              <w:t xml:space="preserve">publicly available information) until a time later than 9:00 a.m., </w:t>
            </w:r>
            <w:r w:rsidR="00BC0F0C" w:rsidRPr="00EE3BA1">
              <w:rPr>
                <w:rFonts w:ascii="Arial" w:eastAsia="Times New Roman" w:hAnsi="Arial" w:cs="Arial"/>
                <w:sz w:val="20"/>
                <w:szCs w:val="20"/>
              </w:rPr>
              <w:t>Almaty</w:t>
            </w:r>
            <w:r w:rsidRPr="009F6061">
              <w:rPr>
                <w:rFonts w:ascii="Arial" w:hAnsi="Arial"/>
                <w:sz w:val="20"/>
              </w:rPr>
              <w:t xml:space="preserve"> time, </w:t>
            </w:r>
            <w:r w:rsidRPr="009F6061">
              <w:rPr>
                <w:rFonts w:ascii="Arial" w:hAnsi="Arial"/>
                <w:b/>
                <w:sz w:val="20"/>
              </w:rPr>
              <w:t>two (2)</w:t>
            </w:r>
            <w:r w:rsidRPr="009F6061">
              <w:rPr>
                <w:rFonts w:ascii="Arial" w:hAnsi="Arial"/>
                <w:sz w:val="20"/>
              </w:rPr>
              <w:t xml:space="preserve"> Business Days prior to the relevant Valuation Date.</w:t>
            </w:r>
          </w:p>
        </w:tc>
      </w:tr>
      <w:tr w:rsidR="00C54226" w:rsidRPr="006554FA" w14:paraId="0DB7B177" w14:textId="77777777" w:rsidTr="002902FD">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Deferral Period for Unscheduled Holiday</w:t>
            </w:r>
          </w:p>
        </w:tc>
        <w:tc>
          <w:tcPr>
            <w:tcW w:w="6750" w:type="dxa"/>
          </w:tcPr>
          <w:p w14:paraId="3B60DAD3" w14:textId="77777777" w:rsidR="00C54226" w:rsidRPr="009F6061" w:rsidRDefault="00C54226" w:rsidP="00C54226">
            <w:pPr>
              <w:spacing w:before="60" w:after="60"/>
              <w:rPr>
                <w:rFonts w:ascii="Arial" w:hAnsi="Arial"/>
                <w:sz w:val="20"/>
              </w:rPr>
            </w:pPr>
            <w:r w:rsidRPr="009F6061">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2902FD">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47722B0B" w:rsidR="00C54226" w:rsidRPr="009F6061" w:rsidRDefault="00C54226" w:rsidP="00C54226">
            <w:pPr>
              <w:spacing w:before="60" w:after="60"/>
              <w:rPr>
                <w:rFonts w:ascii="Arial" w:hAnsi="Arial"/>
                <w:sz w:val="20"/>
              </w:rPr>
            </w:pPr>
            <w:r w:rsidRPr="009F6061">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w:t>
            </w:r>
            <w:del w:id="62" w:author="Yuhui Wu" w:date="2024-04-30T11:11:00Z">
              <w:r w:rsidR="00F47570" w:rsidRPr="00EE3BA1">
                <w:rPr>
                  <w:rFonts w:ascii="Arial" w:eastAsia="Times New Roman" w:hAnsi="Arial" w:cs="Arial"/>
                  <w:sz w:val="20"/>
                  <w:szCs w:val="20"/>
                </w:rPr>
                <w:delText xml:space="preserve"> </w:delText>
              </w:r>
            </w:del>
            <w:ins w:id="63" w:author="Yuhui Wu" w:date="2024-04-30T11:11:00Z">
              <w:r w:rsidRPr="009F6061">
                <w:rPr>
                  <w:rFonts w:ascii="Arial" w:hAnsi="Arial"/>
                  <w:sz w:val="20"/>
                </w:rPr>
                <w:t>-</w:t>
              </w:r>
            </w:ins>
            <w:r w:rsidRPr="009F6061">
              <w:rPr>
                <w:rFonts w:ascii="Arial" w:hAnsi="Arial"/>
                <w:sz w:val="20"/>
              </w:rPr>
              <w:t>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2902FD">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9F6061" w:rsidRDefault="00C54226" w:rsidP="00C54226">
            <w:pPr>
              <w:spacing w:before="60" w:after="60"/>
              <w:rPr>
                <w:rFonts w:ascii="Arial" w:hAnsi="Arial"/>
                <w:sz w:val="20"/>
              </w:rPr>
            </w:pPr>
            <w:r w:rsidRPr="009F6061">
              <w:rPr>
                <w:rFonts w:ascii="Arial" w:hAnsi="Arial"/>
                <w:sz w:val="20"/>
              </w:rPr>
              <w:t>Fourteen (14) calendar days</w:t>
            </w:r>
          </w:p>
        </w:tc>
      </w:tr>
      <w:tr w:rsidR="004304C8" w:rsidRPr="004304C8" w14:paraId="546771EB" w14:textId="77777777" w:rsidTr="002902FD">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ins w:id="64" w:author="Yuhui Wu" w:date="2024-04-30T11:11:00Z">
              <w:r w:rsidR="00357008" w:rsidRPr="004304C8">
                <w:rPr>
                  <w:rFonts w:ascii="Arial" w:eastAsia="Times New Roman" w:hAnsi="Arial" w:cs="Arial"/>
                  <w:color w:val="000000" w:themeColor="text1"/>
                  <w:sz w:val="20"/>
                  <w:szCs w:val="20"/>
                </w:rPr>
                <w:t xml:space="preserve"> </w:t>
              </w:r>
            </w:ins>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2902FD">
        <w:trPr>
          <w:trHeight w:val="290"/>
        </w:trPr>
        <w:tc>
          <w:tcPr>
            <w:tcW w:w="2610" w:type="dxa"/>
            <w:shd w:val="clear" w:color="auto" w:fill="D9E2F3" w:themeFill="accent1" w:themeFillTint="33"/>
            <w:noWrap/>
          </w:tcPr>
          <w:p w14:paraId="66CAE21E" w14:textId="01EA2C8D" w:rsidR="00D07B4D" w:rsidRPr="002902FD"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del w:id="65" w:author="Yuhui Wu" w:date="2024-04-30T11:11:00Z">
              <w:r w:rsidR="00F47570" w:rsidRPr="00EE3BA1">
                <w:rPr>
                  <w:rFonts w:ascii="Arial" w:eastAsia="Times New Roman" w:hAnsi="Arial" w:cs="Arial"/>
                  <w:color w:val="000000" w:themeColor="text1"/>
                  <w:sz w:val="20"/>
                  <w:szCs w:val="20"/>
                </w:rPr>
                <w:delText xml:space="preserve"> </w:delText>
              </w:r>
            </w:del>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2902FD">
        <w:trPr>
          <w:trHeight w:val="290"/>
        </w:trPr>
        <w:tc>
          <w:tcPr>
            <w:tcW w:w="2610" w:type="dxa"/>
            <w:shd w:val="clear" w:color="auto" w:fill="D9E2F3" w:themeFill="accent1" w:themeFillTint="33"/>
            <w:noWrap/>
          </w:tcPr>
          <w:p w14:paraId="18D35A37" w14:textId="0FBBD1C0"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del w:id="66" w:author="Yuhui Wu" w:date="2024-04-30T11:11:00Z">
              <w:r w:rsidR="002670B6" w:rsidRPr="00EE3BA1">
                <w:rPr>
                  <w:rFonts w:ascii="Arial" w:eastAsia="Times New Roman" w:hAnsi="Arial" w:cs="Arial"/>
                  <w:color w:val="000000" w:themeColor="text1"/>
                  <w:sz w:val="20"/>
                  <w:szCs w:val="20"/>
                </w:rPr>
                <w:delText xml:space="preserve"> </w:delText>
              </w:r>
            </w:del>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2902FD">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336A72E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2902FD">
              <w:rPr>
                <w:rFonts w:ascii="Arial" w:hAnsi="Arial"/>
                <w:color w:val="000000" w:themeColor="text1"/>
                <w:sz w:val="20"/>
              </w:rPr>
              <w:t xml:space="preserve">October </w:t>
            </w:r>
            <w:del w:id="67" w:author="Yuhui Wu" w:date="2024-04-30T11:11:00Z">
              <w:r w:rsidR="00F10480" w:rsidRPr="00EE3BA1">
                <w:rPr>
                  <w:rFonts w:ascii="Arial" w:hAnsi="Arial" w:cs="Arial"/>
                  <w:sz w:val="20"/>
                  <w:szCs w:val="20"/>
                </w:rPr>
                <w:delText>11, 2021</w:delText>
              </w:r>
            </w:del>
            <w:ins w:id="68" w:author="Yuhui Wu" w:date="2024-04-30T11:11:00Z">
              <w:r w:rsidR="006F3069" w:rsidRPr="00A12A54">
                <w:rPr>
                  <w:rFonts w:ascii="Arial" w:hAnsi="Arial"/>
                  <w:color w:val="000000" w:themeColor="text1"/>
                  <w:sz w:val="20"/>
                </w:rPr>
                <w:t>3, 2023</w:t>
              </w:r>
            </w:ins>
            <w:r w:rsidRPr="002902FD">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2902FD">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2902FD">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2902FD">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2902FD">
        <w:trPr>
          <w:trHeight w:val="152"/>
        </w:trPr>
        <w:tc>
          <w:tcPr>
            <w:tcW w:w="2610" w:type="dxa"/>
            <w:shd w:val="clear" w:color="auto" w:fill="D9E2F3" w:themeFill="accent1" w:themeFillTint="33"/>
            <w:noWrap/>
            <w:hideMark/>
          </w:tcPr>
          <w:p w14:paraId="1F0D8E55" w14:textId="15C671E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del w:id="69" w:author="Yuhui Wu" w:date="2024-04-30T11:11:00Z">
              <w:r w:rsidR="0065642B" w:rsidRPr="00EE3BA1">
                <w:rPr>
                  <w:rFonts w:ascii="Arial" w:eastAsia="Times New Roman" w:hAnsi="Arial" w:cs="Arial"/>
                  <w:color w:val="000000" w:themeColor="text1"/>
                  <w:sz w:val="20"/>
                  <w:szCs w:val="20"/>
                </w:rPr>
                <w:delText xml:space="preserve"> </w:delText>
              </w:r>
            </w:del>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7F8E2986" w:rsidR="0025481A" w:rsidRPr="009F6061" w:rsidRDefault="00130416" w:rsidP="009F6061">
      <w:pPr>
        <w:spacing w:before="60" w:after="60"/>
        <w:rPr>
          <w:ins w:id="70" w:author="Yuhui Wu" w:date="2024-04-30T11:11:00Z"/>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2902FD">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2902FD">
      <w:pPr>
        <w:spacing w:beforeLines="20" w:before="48" w:afterLines="20" w:after="48"/>
        <w:jc w:val="center"/>
        <w:rPr>
          <w:rFonts w:ascii="Arial" w:hAnsi="Arial" w:cs="Arial"/>
          <w:b/>
          <w:bCs/>
          <w:color w:val="000000" w:themeColor="text1"/>
          <w:sz w:val="20"/>
          <w:szCs w:val="20"/>
        </w:rPr>
      </w:pPr>
      <w:bookmarkStart w:id="71" w:name="_Hlk69388539"/>
      <w:bookmarkStart w:id="7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71"/>
    </w:p>
    <w:p w14:paraId="0637AEFF" w14:textId="77777777" w:rsidR="0096263D" w:rsidRPr="004304C8" w:rsidRDefault="0096263D" w:rsidP="00B749AE">
      <w:pPr>
        <w:spacing w:beforeLines="20" w:before="48" w:afterLines="20" w:after="48"/>
        <w:jc w:val="center"/>
        <w:rPr>
          <w:ins w:id="73" w:author="Yuhui Wu" w:date="2024-04-30T11:11:00Z"/>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8A61F3" w:rsidRPr="00EE3BA1" w14:paraId="124575A9" w14:textId="77777777" w:rsidTr="002E3323">
        <w:trPr>
          <w:trHeight w:val="290"/>
          <w:del w:id="74" w:author="Yuhui Wu" w:date="2024-04-30T11:11:00Z"/>
        </w:trPr>
        <w:tc>
          <w:tcPr>
            <w:tcW w:w="2610" w:type="dxa"/>
            <w:shd w:val="clear" w:color="auto" w:fill="D9E2F3" w:themeFill="accent1" w:themeFillTint="33"/>
            <w:noWrap/>
          </w:tcPr>
          <w:p w14:paraId="790C023B" w14:textId="77777777" w:rsidR="00036F3A" w:rsidRPr="00EE3BA1" w:rsidRDefault="00A72468" w:rsidP="00EE3BA1">
            <w:pPr>
              <w:spacing w:before="60" w:after="60"/>
              <w:rPr>
                <w:del w:id="75" w:author="Yuhui Wu" w:date="2024-04-30T11:11:00Z"/>
                <w:rFonts w:ascii="Arial" w:eastAsia="Times New Roman" w:hAnsi="Arial" w:cs="Arial"/>
                <w:b/>
                <w:bCs/>
                <w:color w:val="000000" w:themeColor="text1"/>
                <w:sz w:val="20"/>
                <w:szCs w:val="20"/>
              </w:rPr>
            </w:pPr>
            <w:bookmarkStart w:id="76" w:name="_Hlk43216312"/>
            <w:bookmarkEnd w:id="72"/>
            <w:del w:id="77" w:author="Yuhui Wu" w:date="2024-04-30T11:11:00Z">
              <w:r w:rsidRPr="00EE3BA1">
                <w:rPr>
                  <w:rFonts w:ascii="Arial" w:eastAsia="Times New Roman" w:hAnsi="Arial" w:cs="Arial"/>
                  <w:color w:val="000000" w:themeColor="text1"/>
                  <w:sz w:val="20"/>
                  <w:szCs w:val="20"/>
                </w:rPr>
                <w:delText>P</w:delText>
              </w:r>
              <w:r w:rsidR="00036F3A" w:rsidRPr="00EE3BA1">
                <w:rPr>
                  <w:rFonts w:ascii="Arial" w:eastAsia="Times New Roman" w:hAnsi="Arial" w:cs="Arial"/>
                  <w:color w:val="000000" w:themeColor="text1"/>
                  <w:sz w:val="20"/>
                  <w:szCs w:val="20"/>
                </w:rPr>
                <w:delText>arty A</w:delText>
              </w:r>
            </w:del>
          </w:p>
        </w:tc>
        <w:tc>
          <w:tcPr>
            <w:tcW w:w="6750" w:type="dxa"/>
          </w:tcPr>
          <w:p w14:paraId="5CBE796F" w14:textId="77777777" w:rsidR="00036F3A" w:rsidRPr="00EE3BA1" w:rsidRDefault="00157CF3" w:rsidP="00EE3BA1">
            <w:pPr>
              <w:spacing w:before="60" w:after="60"/>
              <w:rPr>
                <w:del w:id="78" w:author="Yuhui Wu" w:date="2024-04-30T11:11:00Z"/>
                <w:rFonts w:ascii="Arial" w:eastAsia="Times New Roman" w:hAnsi="Arial" w:cs="Arial"/>
                <w:color w:val="000000" w:themeColor="text1"/>
                <w:sz w:val="20"/>
                <w:szCs w:val="20"/>
              </w:rPr>
            </w:pPr>
            <w:moveFromRangeStart w:id="79" w:author="Yuhui Wu" w:date="2024-04-30T11:11:00Z" w:name="move165367935"/>
            <w:moveFrom w:id="80" w:author="Yuhui Wu" w:date="2024-04-30T11:11:00Z">
              <w:r w:rsidRPr="00EE3BA1">
                <w:rPr>
                  <w:rFonts w:ascii="Arial" w:eastAsia="Times New Roman" w:hAnsi="Arial" w:cs="Arial"/>
                  <w:color w:val="000000" w:themeColor="text1"/>
                  <w:sz w:val="20"/>
                  <w:szCs w:val="20"/>
                </w:rPr>
                <w:t>International Finance Corporation (“IFC”)</w:t>
              </w:r>
            </w:moveFrom>
            <w:moveFromRangeEnd w:id="79"/>
          </w:p>
        </w:tc>
      </w:tr>
    </w:tbl>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2902FD">
        <w:trPr>
          <w:trHeight w:val="290"/>
        </w:trPr>
        <w:tc>
          <w:tcPr>
            <w:tcW w:w="2795" w:type="dxa"/>
            <w:vMerge w:val="restart"/>
            <w:shd w:val="clear" w:color="auto" w:fill="D9E2F3" w:themeFill="accent1" w:themeFillTint="33"/>
            <w:noWrap/>
          </w:tcPr>
          <w:p w14:paraId="093B6EC5" w14:textId="0DBFA22C" w:rsidR="005B78CA" w:rsidRPr="004304C8" w:rsidRDefault="00B6363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Party </w:t>
            </w:r>
            <w:del w:id="81" w:author="Yuhui Wu" w:date="2024-04-30T11:11:00Z">
              <w:r w:rsidR="005B78CA" w:rsidRPr="00EE3BA1">
                <w:rPr>
                  <w:rFonts w:ascii="Arial" w:eastAsia="Times New Roman" w:hAnsi="Arial" w:cs="Arial"/>
                  <w:color w:val="000000" w:themeColor="text1"/>
                  <w:sz w:val="20"/>
                  <w:szCs w:val="20"/>
                </w:rPr>
                <w:delText>B</w:delText>
              </w:r>
            </w:del>
            <w:ins w:id="82" w:author="Yuhui Wu" w:date="2024-04-30T11:11:00Z">
              <w:r w:rsidRPr="004304C8">
                <w:rPr>
                  <w:rFonts w:ascii="Arial" w:eastAsia="Times New Roman" w:hAnsi="Arial" w:cs="Arial"/>
                  <w:color w:val="000000" w:themeColor="text1"/>
                  <w:sz w:val="20"/>
                  <w:szCs w:val="20"/>
                </w:rPr>
                <w:t>A</w:t>
              </w:r>
            </w:ins>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2902FD">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2902FD">
        <w:trPr>
          <w:trHeight w:val="290"/>
        </w:trPr>
        <w:tc>
          <w:tcPr>
            <w:tcW w:w="2795" w:type="dxa"/>
            <w:shd w:val="clear" w:color="auto" w:fill="D9E2F3" w:themeFill="accent1" w:themeFillTint="33"/>
            <w:noWrap/>
          </w:tcPr>
          <w:p w14:paraId="59833323" w14:textId="0BBD3A4B" w:rsidR="00B6363D" w:rsidRPr="004304C8" w:rsidDel="00A72468" w:rsidRDefault="00B6363D" w:rsidP="00B749AE">
            <w:pPr>
              <w:spacing w:before="60" w:after="60"/>
              <w:rPr>
                <w:rFonts w:ascii="Arial" w:eastAsia="Times New Roman" w:hAnsi="Arial" w:cs="Arial"/>
                <w:color w:val="000000" w:themeColor="text1"/>
                <w:sz w:val="20"/>
                <w:szCs w:val="20"/>
              </w:rPr>
            </w:pPr>
            <w:ins w:id="83" w:author="Yuhui Wu" w:date="2024-04-30T11:11:00Z">
              <w:r w:rsidRPr="004304C8">
                <w:rPr>
                  <w:rFonts w:ascii="Arial" w:eastAsia="Times New Roman" w:hAnsi="Arial" w:cs="Arial"/>
                  <w:color w:val="000000" w:themeColor="text1"/>
                  <w:sz w:val="20"/>
                  <w:szCs w:val="20"/>
                </w:rPr>
                <w:t>Party B</w:t>
              </w:r>
            </w:ins>
            <w:moveFromRangeStart w:id="84" w:author="Yuhui Wu" w:date="2024-04-30T11:11:00Z" w:name="move165367934"/>
            <w:moveFrom w:id="85" w:author="Yuhui Wu" w:date="2024-04-30T11:11:00Z">
              <w:r w:rsidR="00A72468" w:rsidRPr="004304C8">
                <w:rPr>
                  <w:rFonts w:ascii="Arial" w:eastAsia="Times New Roman" w:hAnsi="Arial" w:cs="Arial"/>
                  <w:color w:val="000000" w:themeColor="text1"/>
                  <w:sz w:val="20"/>
                  <w:szCs w:val="20"/>
                </w:rPr>
                <w:t>Effective Date</w:t>
              </w:r>
            </w:moveFrom>
            <w:moveFromRangeEnd w:id="84"/>
          </w:p>
        </w:tc>
        <w:tc>
          <w:tcPr>
            <w:tcW w:w="6565" w:type="dxa"/>
          </w:tcPr>
          <w:p w14:paraId="194DAE64" w14:textId="75720D95" w:rsidR="00B6363D" w:rsidRPr="004304C8" w:rsidRDefault="00B6363D" w:rsidP="00B749AE">
            <w:pPr>
              <w:spacing w:before="60" w:after="60"/>
              <w:rPr>
                <w:rFonts w:ascii="Arial" w:eastAsia="Times New Roman" w:hAnsi="Arial" w:cs="Arial"/>
                <w:color w:val="000000" w:themeColor="text1"/>
                <w:sz w:val="20"/>
                <w:szCs w:val="20"/>
              </w:rPr>
            </w:pPr>
            <w:moveToRangeStart w:id="86" w:author="Yuhui Wu" w:date="2024-04-30T11:11:00Z" w:name="move165367935"/>
            <w:moveTo w:id="87" w:author="Yuhui Wu" w:date="2024-04-30T11:11:00Z">
              <w:r w:rsidRPr="004304C8">
                <w:rPr>
                  <w:rFonts w:ascii="Arial" w:eastAsia="Times New Roman" w:hAnsi="Arial" w:cs="Arial"/>
                  <w:color w:val="000000" w:themeColor="text1"/>
                  <w:sz w:val="20"/>
                  <w:szCs w:val="20"/>
                </w:rPr>
                <w:t>International Finance Corporation (“IFC”)</w:t>
              </w:r>
            </w:moveTo>
            <w:moveToRangeEnd w:id="86"/>
            <w:del w:id="88" w:author="Yuhui Wu" w:date="2024-04-30T11:11:00Z">
              <w:r w:rsidR="00A72468" w:rsidRPr="00EE3BA1">
                <w:rPr>
                  <w:rFonts w:ascii="Arial" w:eastAsia="Times New Roman" w:hAnsi="Arial" w:cs="Arial"/>
                  <w:color w:val="000000" w:themeColor="text1"/>
                  <w:sz w:val="20"/>
                  <w:szCs w:val="20"/>
                </w:rPr>
                <w:delText>[To match the Note</w:delText>
              </w:r>
              <w:r w:rsidR="00F10480" w:rsidRPr="00EE3BA1">
                <w:rPr>
                  <w:rFonts w:ascii="Arial" w:eastAsia="Times New Roman" w:hAnsi="Arial" w:cs="Arial"/>
                  <w:color w:val="000000" w:themeColor="text1"/>
                  <w:sz w:val="20"/>
                  <w:szCs w:val="20"/>
                </w:rPr>
                <w:delText>s</w:delText>
              </w:r>
              <w:r w:rsidR="00A72468" w:rsidRPr="00EE3BA1">
                <w:rPr>
                  <w:rFonts w:ascii="Arial" w:eastAsia="Times New Roman" w:hAnsi="Arial" w:cs="Arial"/>
                  <w:color w:val="000000" w:themeColor="text1"/>
                  <w:sz w:val="20"/>
                  <w:szCs w:val="20"/>
                </w:rPr>
                <w:delText>]</w:delText>
              </w:r>
            </w:del>
          </w:p>
        </w:tc>
      </w:tr>
      <w:tr w:rsidR="004304C8" w:rsidRPr="004304C8" w14:paraId="067B479A" w14:textId="77777777" w:rsidTr="002902FD">
        <w:trPr>
          <w:trHeight w:val="290"/>
        </w:trPr>
        <w:tc>
          <w:tcPr>
            <w:tcW w:w="2795" w:type="dxa"/>
            <w:shd w:val="clear" w:color="auto" w:fill="D9E2F3" w:themeFill="accent1" w:themeFillTint="33"/>
            <w:noWrap/>
          </w:tcPr>
          <w:p w14:paraId="3239D03E" w14:textId="33801221" w:rsidR="0025481A" w:rsidRPr="004304C8" w:rsidRDefault="00A72468" w:rsidP="00B749AE">
            <w:pPr>
              <w:spacing w:before="60" w:after="60"/>
              <w:rPr>
                <w:rFonts w:ascii="Arial" w:eastAsia="Times New Roman" w:hAnsi="Arial" w:cs="Arial"/>
                <w:color w:val="000000" w:themeColor="text1"/>
                <w:sz w:val="20"/>
                <w:szCs w:val="20"/>
              </w:rPr>
            </w:pPr>
            <w:del w:id="89" w:author="Yuhui Wu" w:date="2024-04-30T11:11:00Z">
              <w:r w:rsidRPr="00EE3BA1">
                <w:rPr>
                  <w:rFonts w:ascii="Arial" w:eastAsia="Times New Roman" w:hAnsi="Arial" w:cs="Arial"/>
                  <w:color w:val="000000" w:themeColor="text1"/>
                  <w:sz w:val="20"/>
                  <w:szCs w:val="20"/>
                </w:rPr>
                <w:delText>Termination</w:delText>
              </w:r>
            </w:del>
            <w:ins w:id="90" w:author="Yuhui Wu" w:date="2024-04-30T11:11:00Z">
              <w:r w:rsidR="0025481A" w:rsidRPr="004304C8">
                <w:rPr>
                  <w:rFonts w:ascii="Arial" w:eastAsia="Times New Roman" w:hAnsi="Arial" w:cs="Arial"/>
                  <w:color w:val="000000" w:themeColor="text1"/>
                  <w:sz w:val="20"/>
                  <w:szCs w:val="20"/>
                </w:rPr>
                <w:t>Trade</w:t>
              </w:r>
            </w:ins>
            <w:r w:rsidR="0025481A" w:rsidRPr="004304C8">
              <w:rPr>
                <w:rFonts w:ascii="Arial" w:eastAsia="Times New Roman" w:hAnsi="Arial" w:cs="Arial"/>
                <w:color w:val="000000" w:themeColor="text1"/>
                <w:sz w:val="20"/>
                <w:szCs w:val="20"/>
              </w:rPr>
              <w:t xml:space="preserve"> Date</w:t>
            </w:r>
          </w:p>
        </w:tc>
        <w:tc>
          <w:tcPr>
            <w:tcW w:w="6565" w:type="dxa"/>
          </w:tcPr>
          <w:p w14:paraId="6EF6A094" w14:textId="53443F59"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del w:id="91" w:author="Yuhui Wu" w:date="2024-04-30T11:11:00Z">
              <w:r w:rsidR="00F10480" w:rsidRPr="00EE3BA1">
                <w:rPr>
                  <w:rFonts w:ascii="Arial" w:eastAsia="Times New Roman" w:hAnsi="Arial" w:cs="Arial"/>
                  <w:color w:val="000000" w:themeColor="text1"/>
                  <w:sz w:val="20"/>
                  <w:szCs w:val="20"/>
                </w:rPr>
                <w:delText>To</w:delText>
              </w:r>
            </w:del>
            <w:ins w:id="92" w:author="Yuhui Wu" w:date="2024-04-30T11:11:00Z">
              <w:r w:rsidRPr="004304C8">
                <w:rPr>
                  <w:rFonts w:ascii="Arial" w:eastAsia="Times New Roman" w:hAnsi="Arial" w:cs="Arial"/>
                  <w:color w:val="000000" w:themeColor="text1"/>
                  <w:sz w:val="20"/>
                  <w:szCs w:val="20"/>
                </w:rPr>
                <w:t>Insert data to</w:t>
              </w:r>
            </w:ins>
            <w:r w:rsidRPr="004304C8">
              <w:rPr>
                <w:rFonts w:ascii="Arial" w:eastAsia="Times New Roman" w:hAnsi="Arial" w:cs="Arial"/>
                <w:color w:val="000000" w:themeColor="text1"/>
                <w:sz w:val="20"/>
                <w:szCs w:val="20"/>
              </w:rPr>
              <w:t xml:space="preserve"> match the Notes]</w:t>
            </w:r>
          </w:p>
        </w:tc>
      </w:tr>
      <w:tr w:rsidR="004304C8" w:rsidRPr="004304C8" w14:paraId="7EAB7CDE" w14:textId="77777777" w:rsidTr="002902FD">
        <w:trPr>
          <w:trHeight w:val="290"/>
        </w:trPr>
        <w:tc>
          <w:tcPr>
            <w:tcW w:w="2795" w:type="dxa"/>
            <w:shd w:val="clear" w:color="auto" w:fill="D9E2F3" w:themeFill="accent1" w:themeFillTint="33"/>
            <w:noWrap/>
          </w:tcPr>
          <w:p w14:paraId="3BD933A8" w14:textId="7C3F1E7B" w:rsidR="00A72468" w:rsidRPr="004304C8" w:rsidDel="001F00F6" w:rsidRDefault="00A72468" w:rsidP="00B749AE">
            <w:pPr>
              <w:spacing w:before="60" w:after="60"/>
              <w:rPr>
                <w:rFonts w:ascii="Arial" w:eastAsia="Times New Roman" w:hAnsi="Arial" w:cs="Arial"/>
                <w:color w:val="000000" w:themeColor="text1"/>
                <w:sz w:val="20"/>
                <w:szCs w:val="20"/>
              </w:rPr>
            </w:pPr>
            <w:moveToRangeStart w:id="93" w:author="Yuhui Wu" w:date="2024-04-30T11:11:00Z" w:name="move165367934"/>
            <w:moveTo w:id="94" w:author="Yuhui Wu" w:date="2024-04-30T11:11:00Z">
              <w:r w:rsidRPr="004304C8">
                <w:rPr>
                  <w:rFonts w:ascii="Arial" w:eastAsia="Times New Roman" w:hAnsi="Arial" w:cs="Arial"/>
                  <w:color w:val="000000" w:themeColor="text1"/>
                  <w:sz w:val="20"/>
                  <w:szCs w:val="20"/>
                </w:rPr>
                <w:t>Effective Date</w:t>
              </w:r>
            </w:moveTo>
            <w:moveToRangeEnd w:id="93"/>
            <w:del w:id="95" w:author="Yuhui Wu" w:date="2024-04-30T11:11:00Z">
              <w:r w:rsidR="00FE7A79" w:rsidRPr="00EE3BA1">
                <w:rPr>
                  <w:rFonts w:ascii="Arial" w:eastAsia="Times New Roman" w:hAnsi="Arial" w:cs="Arial"/>
                  <w:color w:val="000000" w:themeColor="text1"/>
                  <w:sz w:val="20"/>
                  <w:szCs w:val="20"/>
                </w:rPr>
                <w:delText>KZT</w:delText>
              </w:r>
              <w:r w:rsidR="00C72331" w:rsidRPr="00EE3BA1">
                <w:rPr>
                  <w:rFonts w:ascii="Arial" w:eastAsia="Times New Roman" w:hAnsi="Arial" w:cs="Arial"/>
                  <w:color w:val="000000" w:themeColor="text1"/>
                  <w:sz w:val="20"/>
                  <w:szCs w:val="20"/>
                </w:rPr>
                <w:delText xml:space="preserve"> </w:delText>
              </w:r>
              <w:r w:rsidR="00036F3A" w:rsidRPr="00EE3BA1">
                <w:rPr>
                  <w:rFonts w:ascii="Arial" w:eastAsia="Times New Roman" w:hAnsi="Arial" w:cs="Arial"/>
                  <w:color w:val="000000" w:themeColor="text1"/>
                  <w:sz w:val="20"/>
                  <w:szCs w:val="20"/>
                </w:rPr>
                <w:delText>Notional</w:delText>
              </w:r>
            </w:del>
          </w:p>
        </w:tc>
        <w:tc>
          <w:tcPr>
            <w:tcW w:w="6565" w:type="dxa"/>
          </w:tcPr>
          <w:p w14:paraId="169F772B" w14:textId="1E5E1B30" w:rsidR="00A72468" w:rsidRPr="004304C8" w:rsidRDefault="00A72468" w:rsidP="00B749AE">
            <w:pPr>
              <w:spacing w:before="60" w:after="60"/>
              <w:rPr>
                <w:rFonts w:ascii="Arial" w:eastAsia="Times New Roman" w:hAnsi="Arial" w:cs="Arial"/>
                <w:color w:val="000000" w:themeColor="text1"/>
                <w:sz w:val="20"/>
                <w:szCs w:val="20"/>
              </w:rPr>
            </w:pPr>
            <w:ins w:id="96" w:author="Yuhui Wu" w:date="2024-04-30T11:11:00Z">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ins>
          </w:p>
        </w:tc>
      </w:tr>
      <w:tr w:rsidR="004304C8" w:rsidRPr="004304C8" w14:paraId="5C1E25FE" w14:textId="77777777" w:rsidTr="002902FD">
        <w:trPr>
          <w:trHeight w:val="290"/>
        </w:trPr>
        <w:tc>
          <w:tcPr>
            <w:tcW w:w="2795" w:type="dxa"/>
            <w:shd w:val="clear" w:color="auto" w:fill="D9E2F3" w:themeFill="accent1" w:themeFillTint="33"/>
            <w:noWrap/>
          </w:tcPr>
          <w:p w14:paraId="77C2BE40" w14:textId="1C815D21" w:rsidR="00A72468" w:rsidRPr="002902FD" w:rsidDel="001F00F6" w:rsidRDefault="001F00F6" w:rsidP="00B749AE">
            <w:pPr>
              <w:spacing w:before="60" w:after="60"/>
              <w:rPr>
                <w:rFonts w:ascii="Arial" w:hAnsi="Arial"/>
                <w:color w:val="000000" w:themeColor="text1"/>
                <w:sz w:val="20"/>
              </w:rPr>
            </w:pPr>
            <w:del w:id="97" w:author="Yuhui Wu" w:date="2024-04-30T11:11:00Z">
              <w:r w:rsidRPr="00EE3BA1">
                <w:rPr>
                  <w:rFonts w:ascii="Arial" w:eastAsia="Times New Roman" w:hAnsi="Arial" w:cs="Arial"/>
                  <w:color w:val="000000" w:themeColor="text1"/>
                  <w:sz w:val="20"/>
                  <w:szCs w:val="20"/>
                </w:rPr>
                <w:delText>USD</w:delText>
              </w:r>
              <w:r w:rsidR="00036F3A" w:rsidRPr="00EE3BA1">
                <w:rPr>
                  <w:rFonts w:ascii="Arial" w:eastAsia="Times New Roman" w:hAnsi="Arial" w:cs="Arial"/>
                  <w:color w:val="000000" w:themeColor="text1"/>
                  <w:sz w:val="20"/>
                  <w:szCs w:val="20"/>
                </w:rPr>
                <w:delText xml:space="preserve"> Notional</w:delText>
              </w:r>
            </w:del>
            <w:ins w:id="98" w:author="Yuhui Wu" w:date="2024-04-30T11:11:00Z">
              <w:r w:rsidR="00A72468" w:rsidRPr="004304C8">
                <w:rPr>
                  <w:rFonts w:ascii="Arial" w:eastAsia="Times New Roman" w:hAnsi="Arial" w:cs="Arial"/>
                  <w:color w:val="000000" w:themeColor="text1"/>
                  <w:sz w:val="20"/>
                  <w:szCs w:val="20"/>
                </w:rPr>
                <w:t>Termination Date</w:t>
              </w:r>
            </w:ins>
          </w:p>
        </w:tc>
        <w:tc>
          <w:tcPr>
            <w:tcW w:w="6565" w:type="dxa"/>
          </w:tcPr>
          <w:p w14:paraId="05099823" w14:textId="436B4BCA" w:rsidR="00A72468" w:rsidRPr="004304C8" w:rsidRDefault="00CA63C8" w:rsidP="00B749AE">
            <w:pPr>
              <w:spacing w:before="60" w:after="60"/>
              <w:rPr>
                <w:rFonts w:ascii="Arial" w:eastAsia="Times New Roman" w:hAnsi="Arial" w:cs="Arial"/>
                <w:color w:val="000000" w:themeColor="text1"/>
                <w:sz w:val="20"/>
                <w:szCs w:val="20"/>
              </w:rPr>
            </w:pPr>
            <w:del w:id="99" w:author="Yuhui Wu" w:date="2024-04-30T11:11:00Z">
              <w:r w:rsidRPr="00EE3BA1">
                <w:rPr>
                  <w:rFonts w:ascii="Arial" w:eastAsia="Times New Roman" w:hAnsi="Arial" w:cs="Arial"/>
                  <w:color w:val="000000" w:themeColor="text1"/>
                  <w:sz w:val="20"/>
                  <w:szCs w:val="20"/>
                </w:rPr>
                <w:delText xml:space="preserve">USD </w:delTex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delText>, using USD/</w:delText>
              </w:r>
              <w:r w:rsidR="00FE7A79" w:rsidRPr="00EE3BA1">
                <w:rPr>
                  <w:rFonts w:ascii="Arial" w:eastAsia="Times New Roman" w:hAnsi="Arial" w:cs="Arial"/>
                  <w:color w:val="000000" w:themeColor="text1"/>
                  <w:sz w:val="20"/>
                  <w:szCs w:val="20"/>
                </w:rPr>
                <w:delText>KZT</w:delText>
              </w:r>
              <w:r w:rsidR="00BC0F0C" w:rsidRPr="00EE3BA1">
                <w:rPr>
                  <w:rFonts w:ascii="Arial" w:eastAsia="Times New Roman" w:hAnsi="Arial" w:cs="Arial"/>
                  <w:color w:val="000000" w:themeColor="text1"/>
                  <w:sz w:val="20"/>
                  <w:szCs w:val="20"/>
                </w:rPr>
                <w:delText xml:space="preserve"> </w:delText>
              </w:r>
              <w:r w:rsidRPr="00EE3BA1">
                <w:rPr>
                  <w:rFonts w:ascii="Arial" w:eastAsia="Times New Roman" w:hAnsi="Arial" w:cs="Arial"/>
                  <w:color w:val="000000" w:themeColor="text1"/>
                  <w:sz w:val="20"/>
                  <w:szCs w:val="20"/>
                </w:rPr>
                <w:delText xml:space="preserve">FX = </w:delText>
              </w:r>
              <w:r w:rsidRPr="00EE3BA1">
                <w:rPr>
                  <w:rFonts w:ascii="Arial" w:eastAsia="Times New Roman" w:hAnsi="Arial" w:cs="Arial"/>
                  <w:color w:val="000000" w:themeColor="text1"/>
                  <w:sz w:val="20"/>
                  <w:szCs w:val="20"/>
                </w:rPr>
                <w:sym w:font="Wingdings" w:char="F06C"/>
              </w:r>
            </w:del>
            <w:ins w:id="100" w:author="Yuhui Wu" w:date="2024-04-30T11:11:00Z">
              <w:r w:rsidR="00A72468"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00A72468" w:rsidRPr="009245C3">
                <w:rPr>
                  <w:rFonts w:ascii="Arial" w:eastAsia="Times New Roman" w:hAnsi="Arial" w:cs="Arial"/>
                  <w:color w:val="000000" w:themeColor="text1"/>
                  <w:sz w:val="20"/>
                  <w:szCs w:val="20"/>
                </w:rPr>
                <w:t>]</w:t>
              </w:r>
            </w:ins>
          </w:p>
        </w:tc>
      </w:tr>
      <w:tr w:rsidR="004304C8" w:rsidRPr="004304C8" w14:paraId="1F992DFA" w14:textId="77777777" w:rsidTr="002902FD">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2902FD">
        <w:trPr>
          <w:trHeight w:val="290"/>
        </w:trPr>
        <w:tc>
          <w:tcPr>
            <w:tcW w:w="2795" w:type="dxa"/>
            <w:shd w:val="clear" w:color="auto" w:fill="D9E2F3" w:themeFill="accent1" w:themeFillTint="33"/>
            <w:noWrap/>
          </w:tcPr>
          <w:p w14:paraId="52859A86" w14:textId="77777777" w:rsidR="009302C5" w:rsidRPr="004304C8" w:rsidRDefault="009302C5" w:rsidP="002902FD">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3349D63C" w:rsidR="009302C5" w:rsidRPr="004304C8" w:rsidRDefault="00A90970" w:rsidP="009F6061">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2902FD">
              <w:rPr>
                <w:rFonts w:ascii="ArialMT" w:hAnsi="ArialMT"/>
                <w:sz w:val="20"/>
              </w:rPr>
              <w:t xml:space="preserve"> </w:t>
            </w:r>
            <w:del w:id="101" w:author="Yuhui Wu" w:date="2024-04-30T11:11:00Z">
              <w:r w:rsidR="00154C2C" w:rsidRPr="00EE3BA1">
                <w:rPr>
                  <w:rFonts w:ascii="Arial" w:hAnsi="Arial" w:cs="Arial"/>
                  <w:b/>
                  <w:bCs/>
                  <w:color w:val="000000" w:themeColor="text1"/>
                  <w:sz w:val="20"/>
                  <w:szCs w:val="20"/>
                  <w:lang w:val="en-AU"/>
                </w:rPr>
                <w:delText>USD Notional</w:delText>
              </w:r>
            </w:del>
            <w:ins w:id="102" w:author="Yuhui Wu" w:date="2024-04-30T11:11:00Z">
              <w:r w:rsidR="00292D67" w:rsidRPr="00765467">
                <w:rPr>
                  <w:rFonts w:ascii="ArialMT" w:hAnsi="ArialMT" w:cs="ArialMT"/>
                  <w:b/>
                  <w:bCs/>
                  <w:sz w:val="20"/>
                  <w:szCs w:val="20"/>
                </w:rPr>
                <w:t>Final Exchange Amount</w:t>
              </w:r>
            </w:ins>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2902FD">
              <w:rPr>
                <w:rFonts w:ascii="Arial" w:hAnsi="Arial"/>
                <w:color w:val="000000" w:themeColor="text1"/>
                <w:sz w:val="20"/>
                <w:lang w:val="en-AU"/>
              </w:rPr>
              <w:t xml:space="preserve"> </w:t>
            </w:r>
            <w:del w:id="103" w:author="Yuhui Wu" w:date="2024-04-30T11:11:00Z">
              <w:r w:rsidR="00154C2C" w:rsidRPr="00EE3BA1">
                <w:rPr>
                  <w:rFonts w:ascii="Arial" w:eastAsia="Times New Roman" w:hAnsi="Arial" w:cs="Arial"/>
                  <w:b/>
                  <w:bCs/>
                  <w:color w:val="000000" w:themeColor="text1"/>
                  <w:sz w:val="20"/>
                  <w:szCs w:val="20"/>
                </w:rPr>
                <w:delText>Redemption</w:delText>
              </w:r>
            </w:del>
            <w:ins w:id="104" w:author="Yuhui Wu" w:date="2024-04-30T11:11:00Z">
              <w:r w:rsidR="003A73B2" w:rsidRPr="004304C8">
                <w:rPr>
                  <w:rFonts w:ascii="Arial" w:hAnsi="Arial" w:cs="Arial"/>
                  <w:b/>
                  <w:color w:val="000000" w:themeColor="text1"/>
                  <w:sz w:val="20"/>
                  <w:szCs w:val="20"/>
                  <w:lang w:val="en-AU"/>
                </w:rPr>
                <w:t>Floating</w:t>
              </w:r>
            </w:ins>
            <w:r w:rsidR="003A73B2" w:rsidRPr="002902FD">
              <w:rPr>
                <w:rFonts w:ascii="Arial" w:hAnsi="Arial"/>
                <w:b/>
                <w:color w:val="000000" w:themeColor="text1"/>
                <w:sz w:val="20"/>
                <w:lang w:val="en-AU"/>
              </w:rPr>
              <w:t xml:space="preserve"> Amount</w:t>
            </w:r>
            <w:r w:rsidR="003A73B2" w:rsidRPr="002902FD">
              <w:rPr>
                <w:color w:val="000000" w:themeColor="text1"/>
              </w:rPr>
              <w:t xml:space="preserve"> </w:t>
            </w:r>
            <w:del w:id="105" w:author="Yuhui Wu" w:date="2024-04-30T11:11:00Z">
              <w:r w:rsidR="00154C2C" w:rsidRPr="00EE3BA1">
                <w:rPr>
                  <w:rFonts w:ascii="Arial" w:eastAsia="Times New Roman" w:hAnsi="Arial" w:cs="Arial"/>
                  <w:b/>
                  <w:bCs/>
                  <w:color w:val="000000" w:themeColor="text1"/>
                  <w:sz w:val="20"/>
                  <w:szCs w:val="20"/>
                </w:rPr>
                <w:delText>of the Notes</w:delText>
              </w:r>
            </w:del>
            <w:ins w:id="106" w:author="Yuhui Wu" w:date="2024-04-30T11:11:00Z">
              <w:r w:rsidR="003A73B2" w:rsidRPr="004304C8">
                <w:rPr>
                  <w:rFonts w:ascii="Arial" w:hAnsi="Arial" w:cs="Arial"/>
                  <w:b/>
                  <w:bCs/>
                  <w:color w:val="000000" w:themeColor="text1"/>
                  <w:sz w:val="20"/>
                  <w:szCs w:val="20"/>
                  <w:lang w:val="en-AU"/>
                </w:rPr>
                <w:t>Payer Currency Amount</w:t>
              </w:r>
            </w:ins>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del w:id="107" w:author="Yuhui Wu" w:date="2024-04-30T11:11:00Z">
              <w:r w:rsidR="00154C2C" w:rsidRPr="00EE3BA1">
                <w:rPr>
                  <w:rFonts w:ascii="Arial" w:hAnsi="Arial" w:cs="Arial"/>
                  <w:color w:val="000000" w:themeColor="text1"/>
                  <w:sz w:val="20"/>
                  <w:szCs w:val="20"/>
                  <w:lang w:val="en-AU"/>
                </w:rPr>
                <w:delText xml:space="preserve"> </w:delText>
              </w:r>
            </w:del>
          </w:p>
          <w:p w14:paraId="2D8FF9A7" w14:textId="220F3EBA" w:rsidR="009302C5" w:rsidRPr="004304C8" w:rsidRDefault="009302C5" w:rsidP="009F6061">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del w:id="108" w:author="Yuhui Wu" w:date="2024-04-30T11:11:00Z">
              <w:r w:rsidR="00154C2C" w:rsidRPr="00EE3BA1">
                <w:rPr>
                  <w:rFonts w:ascii="Arial" w:hAnsi="Arial" w:cs="Arial"/>
                  <w:color w:val="000000" w:themeColor="text1"/>
                  <w:sz w:val="20"/>
                  <w:szCs w:val="20"/>
                  <w:lang w:val="en-AU"/>
                </w:rPr>
                <w:delText>payment delay</w:delText>
              </w:r>
            </w:del>
            <w:ins w:id="109" w:author="Yuhui Wu" w:date="2024-04-30T11:11:00Z">
              <w:r w:rsidR="007824DE">
                <w:rPr>
                  <w:rFonts w:ascii="Arial" w:hAnsi="Arial"/>
                  <w:color w:val="000000" w:themeColor="text1"/>
                  <w:sz w:val="20"/>
                  <w:lang w:val="en-AU"/>
                </w:rPr>
                <w:t>Delayed Payment</w:t>
              </w:r>
            </w:ins>
            <w:r w:rsidRPr="004304C8">
              <w:rPr>
                <w:rFonts w:ascii="Arial" w:hAnsi="Arial"/>
                <w:color w:val="000000" w:themeColor="text1"/>
                <w:sz w:val="20"/>
                <w:lang w:val="en-AU"/>
              </w:rPr>
              <w:t xml:space="preserve"> for Final Exchange</w:t>
            </w:r>
            <w:del w:id="110" w:author="Yuhui Wu" w:date="2024-04-30T11:11:00Z">
              <w:r w:rsidR="00154C2C" w:rsidRPr="00EE3BA1">
                <w:rPr>
                  <w:rFonts w:ascii="Arial" w:hAnsi="Arial" w:cs="Arial"/>
                  <w:color w:val="000000" w:themeColor="text1"/>
                  <w:sz w:val="20"/>
                  <w:szCs w:val="20"/>
                  <w:lang w:val="en-AU"/>
                </w:rPr>
                <w:delText xml:space="preserve"> of the USD Notional/the </w:delText>
              </w:r>
              <w:r w:rsidR="00154C2C" w:rsidRPr="00EE3BA1">
                <w:rPr>
                  <w:rFonts w:ascii="Arial" w:eastAsia="Times New Roman" w:hAnsi="Arial" w:cs="Arial"/>
                  <w:color w:val="000000" w:themeColor="text1"/>
                  <w:sz w:val="20"/>
                  <w:szCs w:val="20"/>
                </w:rPr>
                <w:delText>Redemption Amount of the Notes</w:delText>
              </w:r>
            </w:del>
            <w:r w:rsidR="00FD6535" w:rsidRPr="00B749AE">
              <w:rPr>
                <w:rFonts w:ascii="Arial" w:hAnsi="Arial"/>
                <w:color w:val="000000" w:themeColor="text1"/>
                <w:sz w:val="20"/>
                <w:lang w:val="en-AU"/>
              </w:rPr>
              <w:t>.</w:t>
            </w:r>
          </w:p>
        </w:tc>
      </w:tr>
      <w:tr w:rsidR="00776CC2" w:rsidRPr="004304C8" w14:paraId="3734D48E" w14:textId="77777777" w:rsidTr="00812DF5">
        <w:trPr>
          <w:trHeight w:val="290"/>
          <w:ins w:id="111" w:author="Yuhui Wu" w:date="2024-04-30T11:11:00Z"/>
        </w:trPr>
        <w:tc>
          <w:tcPr>
            <w:tcW w:w="2795" w:type="dxa"/>
            <w:shd w:val="clear" w:color="auto" w:fill="D9E2F3" w:themeFill="accent1" w:themeFillTint="33"/>
            <w:noWrap/>
          </w:tcPr>
          <w:p w14:paraId="2B261C8F" w14:textId="77777777" w:rsidR="00776CC2" w:rsidRPr="00A12A54" w:rsidRDefault="00776CC2" w:rsidP="00812DF5">
            <w:pPr>
              <w:spacing w:before="60" w:after="60"/>
              <w:rPr>
                <w:ins w:id="112" w:author="Yuhui Wu" w:date="2024-04-30T11:11:00Z"/>
                <w:rFonts w:ascii="Arial" w:hAnsi="Arial"/>
                <w:color w:val="000000" w:themeColor="text1"/>
                <w:sz w:val="20"/>
              </w:rPr>
            </w:pPr>
            <w:ins w:id="113" w:author="Yuhui Wu" w:date="2024-04-30T11:11:00Z">
              <w:r w:rsidRPr="00765467">
                <w:rPr>
                  <w:rFonts w:ascii="Arial" w:eastAsia="Times New Roman" w:hAnsi="Arial" w:cs="Arial"/>
                  <w:color w:val="000000" w:themeColor="text1"/>
                  <w:sz w:val="20"/>
                  <w:szCs w:val="20"/>
                </w:rPr>
                <w:t>Final Exchange Amount</w:t>
              </w:r>
            </w:ins>
          </w:p>
        </w:tc>
        <w:tc>
          <w:tcPr>
            <w:tcW w:w="6565" w:type="dxa"/>
          </w:tcPr>
          <w:p w14:paraId="7022701D" w14:textId="2EC4CE4E" w:rsidR="00776CC2" w:rsidRPr="001D10A1" w:rsidRDefault="00EC6C15" w:rsidP="00812DF5">
            <w:pPr>
              <w:spacing w:before="60" w:after="60"/>
              <w:rPr>
                <w:ins w:id="114" w:author="Yuhui Wu" w:date="2024-04-30T11:11:00Z"/>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ins w:id="115" w:author="Yuhui Wu" w:date="2024-04-30T11:11:00Z">
              <w:r w:rsidR="00776CC2" w:rsidRPr="001D10A1">
                <w:rPr>
                  <w:rFonts w:ascii="ArialMT" w:hAnsi="ArialMT" w:cs="ArialMT"/>
                  <w:sz w:val="20"/>
                  <w:szCs w:val="20"/>
                </w:rPr>
                <w:t>payable in USD and determined by Party A by applying the following formula per Specified Denomination on the applicable Valuation Date:</w:t>
              </w:r>
            </w:ins>
          </w:p>
          <w:p w14:paraId="74340464" w14:textId="77777777" w:rsidR="00776CC2" w:rsidRPr="001D10A1" w:rsidRDefault="00776CC2" w:rsidP="00812DF5">
            <w:pPr>
              <w:autoSpaceDE w:val="0"/>
              <w:autoSpaceDN w:val="0"/>
              <w:adjustRightInd w:val="0"/>
              <w:rPr>
                <w:ins w:id="116" w:author="Yuhui Wu" w:date="2024-04-30T11:11:00Z"/>
                <w:rFonts w:ascii="ArialMT" w:hAnsi="ArialMT" w:cs="ArialMT"/>
                <w:sz w:val="20"/>
                <w:szCs w:val="20"/>
              </w:rPr>
            </w:pPr>
          </w:p>
          <w:p w14:paraId="0A9953E9" w14:textId="77777777" w:rsidR="00776CC2" w:rsidRPr="004304C8" w:rsidRDefault="00776CC2" w:rsidP="00812DF5">
            <w:pPr>
              <w:spacing w:before="60" w:after="60"/>
              <w:rPr>
                <w:ins w:id="117" w:author="Yuhui Wu" w:date="2024-04-30T11:11:00Z"/>
                <w:rFonts w:ascii="Arial" w:eastAsia="Times New Roman" w:hAnsi="Arial" w:cs="Arial"/>
                <w:color w:val="000000" w:themeColor="text1"/>
                <w:sz w:val="20"/>
                <w:szCs w:val="20"/>
              </w:rPr>
            </w:pPr>
            <w:ins w:id="118" w:author="Yuhui Wu" w:date="2024-04-30T11:11:00Z">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ins>
          </w:p>
        </w:tc>
      </w:tr>
      <w:tr w:rsidR="004304C8" w:rsidRPr="004304C8" w14:paraId="07274A8E" w14:textId="77777777" w:rsidTr="002902FD">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2902F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2902FD">
        <w:trPr>
          <w:trHeight w:val="290"/>
        </w:trPr>
        <w:tc>
          <w:tcPr>
            <w:tcW w:w="2795" w:type="dxa"/>
            <w:shd w:val="clear" w:color="auto" w:fill="D9E2F3" w:themeFill="accent1" w:themeFillTint="33"/>
            <w:noWrap/>
          </w:tcPr>
          <w:p w14:paraId="6BE0C94B" w14:textId="3DE619DF" w:rsidR="00036F3A" w:rsidRPr="004304C8" w:rsidRDefault="00154C2C" w:rsidP="006554FA">
            <w:pPr>
              <w:spacing w:before="60" w:after="60"/>
              <w:rPr>
                <w:rFonts w:ascii="Arial" w:eastAsia="Times New Roman" w:hAnsi="Arial" w:cs="Arial"/>
                <w:b/>
                <w:bCs/>
                <w:color w:val="000000" w:themeColor="text1"/>
                <w:sz w:val="20"/>
                <w:szCs w:val="20"/>
              </w:rPr>
            </w:pPr>
            <w:del w:id="119" w:author="Yuhui Wu" w:date="2024-04-30T11:11:00Z">
              <w:r w:rsidRPr="00EE3BA1">
                <w:rPr>
                  <w:rFonts w:ascii="Arial" w:eastAsia="Times New Roman" w:hAnsi="Arial" w:cs="Arial"/>
                  <w:b/>
                  <w:bCs/>
                  <w:color w:val="000000" w:themeColor="text1"/>
                  <w:sz w:val="20"/>
                  <w:szCs w:val="20"/>
                </w:rPr>
                <w:delText>Party A Pays</w:delText>
              </w:r>
            </w:del>
            <w:ins w:id="120" w:author="Yuhui Wu" w:date="2024-04-30T11:11:00Z">
              <w:r w:rsidR="006C3F32"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ins>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154C2C" w:rsidRPr="00EE3BA1" w14:paraId="28688B11" w14:textId="77777777" w:rsidTr="002E3323">
        <w:trPr>
          <w:trHeight w:val="290"/>
          <w:del w:id="121" w:author="Yuhui Wu" w:date="2024-04-30T11:11:00Z"/>
        </w:trPr>
        <w:tc>
          <w:tcPr>
            <w:tcW w:w="2610" w:type="dxa"/>
            <w:shd w:val="clear" w:color="auto" w:fill="D9E2F3" w:themeFill="accent1" w:themeFillTint="33"/>
            <w:noWrap/>
          </w:tcPr>
          <w:p w14:paraId="3F7B519C" w14:textId="77777777" w:rsidR="00154C2C" w:rsidRPr="00EE3BA1" w:rsidRDefault="00154C2C" w:rsidP="00EE3BA1">
            <w:pPr>
              <w:spacing w:before="60" w:after="60"/>
              <w:rPr>
                <w:del w:id="122" w:author="Yuhui Wu" w:date="2024-04-30T11:11:00Z"/>
                <w:rFonts w:ascii="Arial" w:eastAsia="Times New Roman" w:hAnsi="Arial" w:cs="Arial"/>
                <w:b/>
                <w:bCs/>
                <w:color w:val="000000" w:themeColor="text1"/>
                <w:sz w:val="20"/>
                <w:szCs w:val="20"/>
              </w:rPr>
            </w:pPr>
            <w:del w:id="123" w:author="Yuhui Wu" w:date="2024-04-30T11:11:00Z">
              <w:r w:rsidRPr="00EE3BA1">
                <w:rPr>
                  <w:rFonts w:ascii="Arial" w:eastAsia="Times New Roman" w:hAnsi="Arial" w:cs="Arial"/>
                  <w:color w:val="000000" w:themeColor="text1"/>
                  <w:sz w:val="20"/>
                  <w:szCs w:val="20"/>
                </w:rPr>
                <w:delText>Floating Rate</w:delText>
              </w:r>
            </w:del>
          </w:p>
        </w:tc>
        <w:tc>
          <w:tcPr>
            <w:tcW w:w="6750" w:type="dxa"/>
          </w:tcPr>
          <w:p w14:paraId="78F6A017" w14:textId="77777777" w:rsidR="00154C2C" w:rsidRPr="00EE3BA1" w:rsidRDefault="00F824B4" w:rsidP="00EE3BA1">
            <w:pPr>
              <w:spacing w:before="60" w:after="60"/>
              <w:rPr>
                <w:del w:id="124" w:author="Yuhui Wu" w:date="2024-04-30T11:11:00Z"/>
                <w:rFonts w:ascii="Arial" w:eastAsia="Times New Roman" w:hAnsi="Arial" w:cs="Arial"/>
                <w:color w:val="000000" w:themeColor="text1"/>
                <w:sz w:val="20"/>
                <w:szCs w:val="20"/>
              </w:rPr>
            </w:pPr>
            <w:del w:id="125" w:author="Yuhui Wu" w:date="2024-04-30T11:11:00Z">
              <w:r w:rsidRPr="00EE3BA1">
                <w:rPr>
                  <w:rFonts w:ascii="Arial" w:eastAsia="Times New Roman" w:hAnsi="Arial" w:cs="Arial"/>
                  <w:color w:val="000000" w:themeColor="text1"/>
                  <w:sz w:val="20"/>
                  <w:szCs w:val="20"/>
                </w:rPr>
                <w:delText>USD</w:delText>
              </w:r>
              <w:r>
                <w:rPr>
                  <w:rFonts w:ascii="Arial" w:eastAsia="Times New Roman" w:hAnsi="Arial" w:cs="Arial"/>
                  <w:color w:val="000000" w:themeColor="text1"/>
                  <w:sz w:val="20"/>
                  <w:szCs w:val="20"/>
                </w:rPr>
                <w:delText>-</w:delText>
              </w:r>
              <w:r w:rsidRPr="00EE3BA1">
                <w:rPr>
                  <w:rFonts w:ascii="Arial" w:eastAsia="Times New Roman" w:hAnsi="Arial" w:cs="Arial"/>
                  <w:color w:val="000000" w:themeColor="text1"/>
                  <w:sz w:val="20"/>
                  <w:szCs w:val="20"/>
                </w:rPr>
                <w:delText>SOFR</w:delText>
              </w:r>
              <w:r>
                <w:rPr>
                  <w:rFonts w:ascii="Arial" w:eastAsia="Times New Roman" w:hAnsi="Arial" w:cs="Arial"/>
                  <w:color w:val="000000" w:themeColor="text1"/>
                  <w:sz w:val="20"/>
                  <w:szCs w:val="20"/>
                </w:rPr>
                <w:delText>-</w:delText>
              </w:r>
              <w:r w:rsidR="00154C2C" w:rsidRPr="00EE3BA1">
                <w:rPr>
                  <w:rFonts w:ascii="Arial" w:eastAsia="Times New Roman" w:hAnsi="Arial" w:cs="Arial"/>
                  <w:color w:val="000000" w:themeColor="text1"/>
                  <w:sz w:val="20"/>
                  <w:szCs w:val="20"/>
                </w:rPr>
                <w:delText xml:space="preserve">COMPOUND plus </w:delText>
              </w:r>
            </w:del>
            <w:moveFromRangeStart w:id="126" w:author="Yuhui Wu" w:date="2024-04-30T11:11:00Z" w:name="move165367938"/>
            <w:moveFrom w:id="127" w:author="Yuhui Wu" w:date="2024-04-30T11:11:00Z">
              <w:r w:rsidR="00154C2C" w:rsidRPr="00EE3BA1">
                <w:rPr>
                  <w:rFonts w:ascii="Arial" w:eastAsia="Times New Roman" w:hAnsi="Arial" w:cs="Arial"/>
                  <w:color w:val="000000" w:themeColor="text1"/>
                  <w:sz w:val="20"/>
                  <w:szCs w:val="20"/>
                </w:rPr>
                <w:sym w:font="Wingdings" w:char="F06C"/>
              </w:r>
              <w:r w:rsidR="00154C2C" w:rsidRPr="00EE3BA1">
                <w:rPr>
                  <w:rFonts w:ascii="Arial" w:eastAsia="Times New Roman" w:hAnsi="Arial" w:cs="Arial"/>
                  <w:color w:val="000000" w:themeColor="text1"/>
                  <w:sz w:val="20"/>
                  <w:szCs w:val="20"/>
                </w:rPr>
                <w:t xml:space="preserve"> bps</w:t>
              </w:r>
            </w:moveFrom>
            <w:moveFromRangeEnd w:id="126"/>
            <w:del w:id="128" w:author="Yuhui Wu" w:date="2024-04-30T11:11:00Z">
              <w:r w:rsidR="00154C2C" w:rsidRPr="00EE3BA1">
                <w:rPr>
                  <w:rFonts w:ascii="Arial" w:eastAsia="Times New Roman" w:hAnsi="Arial" w:cs="Arial"/>
                  <w:color w:val="000000" w:themeColor="text1"/>
                  <w:sz w:val="20"/>
                  <w:szCs w:val="20"/>
                </w:rPr>
                <w:delText xml:space="preserve"> </w:delText>
              </w:r>
            </w:del>
          </w:p>
        </w:tc>
      </w:tr>
      <w:tr w:rsidR="00154C2C" w:rsidRPr="00EE3BA1" w14:paraId="770BE601" w14:textId="77777777" w:rsidTr="002E3323">
        <w:trPr>
          <w:trHeight w:val="290"/>
          <w:del w:id="129" w:author="Yuhui Wu" w:date="2024-04-30T11:11:00Z"/>
        </w:trPr>
        <w:tc>
          <w:tcPr>
            <w:tcW w:w="2610" w:type="dxa"/>
            <w:shd w:val="clear" w:color="auto" w:fill="D9E2F3" w:themeFill="accent1" w:themeFillTint="33"/>
            <w:noWrap/>
          </w:tcPr>
          <w:p w14:paraId="4DABD6A1" w14:textId="77777777" w:rsidR="00154C2C" w:rsidRPr="00EE3BA1" w:rsidRDefault="00154C2C" w:rsidP="00EE3BA1">
            <w:pPr>
              <w:spacing w:before="60" w:after="60"/>
              <w:rPr>
                <w:del w:id="130" w:author="Yuhui Wu" w:date="2024-04-30T11:11:00Z"/>
                <w:rFonts w:ascii="Arial" w:eastAsia="Times New Roman" w:hAnsi="Arial" w:cs="Arial"/>
                <w:b/>
                <w:bCs/>
                <w:color w:val="000000" w:themeColor="text1"/>
                <w:sz w:val="20"/>
                <w:szCs w:val="20"/>
              </w:rPr>
            </w:pPr>
            <w:del w:id="131" w:author="Yuhui Wu" w:date="2024-04-30T11:11:00Z">
              <w:r w:rsidRPr="00EE3BA1">
                <w:rPr>
                  <w:rFonts w:ascii="Arial" w:eastAsia="Times New Roman" w:hAnsi="Arial" w:cs="Arial"/>
                  <w:color w:val="000000" w:themeColor="text1"/>
                  <w:sz w:val="20"/>
                  <w:szCs w:val="20"/>
                </w:rPr>
                <w:delText xml:space="preserve">Floating Rate Period End Dates </w:delText>
              </w:r>
            </w:del>
          </w:p>
        </w:tc>
        <w:tc>
          <w:tcPr>
            <w:tcW w:w="6750" w:type="dxa"/>
          </w:tcPr>
          <w:p w14:paraId="5455B4F4" w14:textId="77777777" w:rsidR="00154C2C" w:rsidRPr="00EE3BA1" w:rsidRDefault="00154C2C" w:rsidP="00EE3BA1">
            <w:pPr>
              <w:spacing w:before="60" w:after="60"/>
              <w:jc w:val="both"/>
              <w:rPr>
                <w:del w:id="132" w:author="Yuhui Wu" w:date="2024-04-30T11:11:00Z"/>
                <w:rFonts w:ascii="Arial" w:eastAsia="Times New Roman" w:hAnsi="Arial" w:cs="Arial"/>
                <w:color w:val="000000" w:themeColor="text1"/>
                <w:sz w:val="20"/>
                <w:szCs w:val="20"/>
              </w:rPr>
            </w:pPr>
            <w:moveFromRangeStart w:id="133" w:author="Yuhui Wu" w:date="2024-04-30T11:11:00Z" w:name="move165367939"/>
            <w:moveFrom w:id="134" w:author="Yuhui Wu" w:date="2024-04-30T11:11:00Z">
              <w:r w:rsidRPr="00EE3BA1">
                <w:rPr>
                  <w:rFonts w:ascii="Arial" w:eastAsia="Times New Roman" w:hAnsi="Arial" w:cs="Arial"/>
                  <w:color w:val="000000" w:themeColor="text1"/>
                  <w:sz w:val="20"/>
                  <w:szCs w:val="20"/>
                </w:rPr>
                <w:t xml:space="preserve">Quarterly, every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xml:space="preserve"> and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xml:space="preserve">, each year commencing on </w:t>
              </w:r>
              <w:r w:rsidRPr="00EE3BA1">
                <w:rPr>
                  <w:rFonts w:ascii="Arial" w:eastAsia="Times New Roman" w:hAnsi="Arial" w:cs="Arial"/>
                  <w:color w:val="000000" w:themeColor="text1"/>
                  <w:sz w:val="20"/>
                  <w:szCs w:val="20"/>
                </w:rPr>
                <w:sym w:font="Wingdings" w:char="F06C"/>
              </w:r>
              <w:r w:rsidRPr="00EE3BA1">
                <w:rPr>
                  <w:rFonts w:ascii="Arial" w:eastAsia="Times New Roman" w:hAnsi="Arial" w:cs="Arial"/>
                  <w:color w:val="000000" w:themeColor="text1"/>
                  <w:sz w:val="20"/>
                  <w:szCs w:val="20"/>
                </w:rPr>
                <w:t>, up to and including the Termination Date</w:t>
              </w:r>
            </w:moveFrom>
            <w:moveFromRangeEnd w:id="133"/>
          </w:p>
        </w:tc>
      </w:tr>
      <w:tr w:rsidR="008A61F3" w:rsidRPr="00EE3BA1" w14:paraId="61B3BBAB" w14:textId="77777777" w:rsidTr="002E3323">
        <w:trPr>
          <w:trHeight w:val="290"/>
          <w:del w:id="135" w:author="Yuhui Wu" w:date="2024-04-30T11:11:00Z"/>
        </w:trPr>
        <w:tc>
          <w:tcPr>
            <w:tcW w:w="2610" w:type="dxa"/>
            <w:shd w:val="clear" w:color="auto" w:fill="D9E2F3" w:themeFill="accent1" w:themeFillTint="33"/>
            <w:noWrap/>
          </w:tcPr>
          <w:p w14:paraId="1E83ADC0" w14:textId="77777777" w:rsidR="00036F3A" w:rsidRPr="00EE3BA1" w:rsidRDefault="00036F3A" w:rsidP="00EE3BA1">
            <w:pPr>
              <w:spacing w:before="60" w:after="60"/>
              <w:rPr>
                <w:del w:id="136" w:author="Yuhui Wu" w:date="2024-04-30T11:11:00Z"/>
                <w:rFonts w:ascii="Arial" w:eastAsia="Times New Roman" w:hAnsi="Arial" w:cs="Arial"/>
                <w:b/>
                <w:bCs/>
                <w:color w:val="000000" w:themeColor="text1"/>
                <w:sz w:val="20"/>
                <w:szCs w:val="20"/>
              </w:rPr>
            </w:pPr>
            <w:del w:id="137" w:author="Yuhui Wu" w:date="2024-04-30T11:11:00Z">
              <w:r w:rsidRPr="00EE3BA1">
                <w:rPr>
                  <w:rFonts w:ascii="Arial" w:eastAsia="Times New Roman" w:hAnsi="Arial" w:cs="Arial"/>
                  <w:color w:val="000000" w:themeColor="text1"/>
                  <w:sz w:val="20"/>
                  <w:szCs w:val="20"/>
                </w:rPr>
                <w:delText>Business Days</w:delText>
              </w:r>
            </w:del>
          </w:p>
        </w:tc>
        <w:tc>
          <w:tcPr>
            <w:tcW w:w="6750" w:type="dxa"/>
          </w:tcPr>
          <w:p w14:paraId="3CAD5C1E" w14:textId="77777777" w:rsidR="00036F3A" w:rsidRPr="00EE3BA1" w:rsidRDefault="00F10480" w:rsidP="00EE3BA1">
            <w:pPr>
              <w:spacing w:before="60" w:after="60"/>
              <w:rPr>
                <w:del w:id="138" w:author="Yuhui Wu" w:date="2024-04-30T11:11:00Z"/>
                <w:rFonts w:ascii="Arial" w:eastAsia="Times New Roman" w:hAnsi="Arial" w:cs="Arial"/>
                <w:color w:val="000000" w:themeColor="text1"/>
                <w:sz w:val="20"/>
                <w:szCs w:val="20"/>
              </w:rPr>
            </w:pPr>
            <w:del w:id="139" w:author="Yuhui Wu" w:date="2024-04-30T11:11:00Z">
              <w:r w:rsidRPr="00EE3BA1">
                <w:rPr>
                  <w:rFonts w:ascii="Arial" w:eastAsia="Times New Roman" w:hAnsi="Arial" w:cs="Arial"/>
                  <w:color w:val="000000" w:themeColor="text1"/>
                  <w:sz w:val="20"/>
                  <w:szCs w:val="20"/>
                </w:rPr>
                <w:delText>[</w:delText>
              </w:r>
              <w:r w:rsidR="00BC0F0C" w:rsidRPr="00EE3BA1">
                <w:rPr>
                  <w:rFonts w:ascii="Arial" w:eastAsia="Times New Roman" w:hAnsi="Arial" w:cs="Arial"/>
                  <w:color w:val="000000" w:themeColor="text1"/>
                  <w:sz w:val="20"/>
                  <w:szCs w:val="20"/>
                </w:rPr>
                <w:delText>Almaty</w:delText>
              </w:r>
              <w:r w:rsidR="005E6334" w:rsidRPr="00EE3BA1">
                <w:rPr>
                  <w:rFonts w:ascii="Arial" w:eastAsia="Times New Roman" w:hAnsi="Arial" w:cs="Arial"/>
                  <w:color w:val="000000" w:themeColor="text1"/>
                  <w:sz w:val="20"/>
                  <w:szCs w:val="20"/>
                </w:rPr>
                <w:delText xml:space="preserve"> </w:delText>
              </w:r>
              <w:r w:rsidR="00251B03" w:rsidRPr="00EE3BA1">
                <w:rPr>
                  <w:rFonts w:ascii="Arial" w:eastAsia="Times New Roman" w:hAnsi="Arial" w:cs="Arial"/>
                  <w:color w:val="000000" w:themeColor="text1"/>
                  <w:sz w:val="20"/>
                  <w:szCs w:val="20"/>
                </w:rPr>
                <w:delText xml:space="preserve">and </w:delText>
              </w:r>
              <w:r w:rsidR="00FD1634" w:rsidRPr="00EE3BA1">
                <w:rPr>
                  <w:rFonts w:ascii="Arial" w:eastAsia="Times New Roman" w:hAnsi="Arial" w:cs="Arial"/>
                  <w:color w:val="000000" w:themeColor="text1"/>
                  <w:sz w:val="20"/>
                  <w:szCs w:val="20"/>
                </w:rPr>
                <w:delText>New York</w:delText>
              </w:r>
              <w:r w:rsidRPr="00EE3BA1">
                <w:rPr>
                  <w:rFonts w:ascii="Arial" w:eastAsia="Times New Roman" w:hAnsi="Arial" w:cs="Arial"/>
                  <w:color w:val="000000" w:themeColor="text1"/>
                  <w:sz w:val="20"/>
                  <w:szCs w:val="20"/>
                </w:rPr>
                <w:delText>]</w:delText>
              </w:r>
            </w:del>
          </w:p>
        </w:tc>
      </w:tr>
      <w:tr w:rsidR="008A61F3" w:rsidRPr="00EE3BA1" w14:paraId="2518D2C2" w14:textId="77777777" w:rsidTr="002E3323">
        <w:trPr>
          <w:trHeight w:val="290"/>
          <w:del w:id="140" w:author="Yuhui Wu" w:date="2024-04-30T11:11:00Z"/>
        </w:trPr>
        <w:tc>
          <w:tcPr>
            <w:tcW w:w="2610" w:type="dxa"/>
            <w:shd w:val="clear" w:color="auto" w:fill="D9E2F3" w:themeFill="accent1" w:themeFillTint="33"/>
            <w:noWrap/>
          </w:tcPr>
          <w:p w14:paraId="473387FB" w14:textId="77777777" w:rsidR="00036F3A" w:rsidRPr="00EE3BA1" w:rsidRDefault="00036F3A" w:rsidP="00EE3BA1">
            <w:pPr>
              <w:spacing w:before="60" w:after="60"/>
              <w:rPr>
                <w:del w:id="141" w:author="Yuhui Wu" w:date="2024-04-30T11:11:00Z"/>
                <w:rFonts w:ascii="Arial" w:eastAsia="Times New Roman" w:hAnsi="Arial" w:cs="Arial"/>
                <w:b/>
                <w:bCs/>
                <w:color w:val="000000" w:themeColor="text1"/>
                <w:sz w:val="20"/>
                <w:szCs w:val="20"/>
              </w:rPr>
            </w:pPr>
            <w:del w:id="142" w:author="Yuhui Wu" w:date="2024-04-30T11:11:00Z">
              <w:r w:rsidRPr="00EE3BA1">
                <w:rPr>
                  <w:rFonts w:ascii="Arial" w:eastAsia="Times New Roman" w:hAnsi="Arial" w:cs="Arial"/>
                  <w:color w:val="000000" w:themeColor="text1"/>
                  <w:sz w:val="20"/>
                  <w:szCs w:val="20"/>
                </w:rPr>
                <w:delText>Day Count Fraction</w:delText>
              </w:r>
            </w:del>
          </w:p>
        </w:tc>
        <w:tc>
          <w:tcPr>
            <w:tcW w:w="6750" w:type="dxa"/>
          </w:tcPr>
          <w:p w14:paraId="1EF48180" w14:textId="77777777" w:rsidR="00036F3A" w:rsidRPr="00EE3BA1" w:rsidRDefault="00631E77" w:rsidP="00EE3BA1">
            <w:pPr>
              <w:spacing w:before="60" w:after="60"/>
              <w:rPr>
                <w:del w:id="143" w:author="Yuhui Wu" w:date="2024-04-30T11:11:00Z"/>
                <w:rFonts w:ascii="Arial" w:eastAsia="Times New Roman" w:hAnsi="Arial" w:cs="Arial"/>
                <w:color w:val="000000" w:themeColor="text1"/>
                <w:sz w:val="20"/>
                <w:szCs w:val="20"/>
              </w:rPr>
            </w:pPr>
            <w:moveFromRangeStart w:id="144" w:author="Yuhui Wu" w:date="2024-04-30T11:11:00Z" w:name="move165367940"/>
            <w:moveFrom w:id="145" w:author="Yuhui Wu" w:date="2024-04-30T11:11:00Z">
              <w:r w:rsidRPr="00EE3BA1">
                <w:rPr>
                  <w:rFonts w:ascii="Arial" w:eastAsia="Times New Roman" w:hAnsi="Arial" w:cs="Arial"/>
                  <w:color w:val="000000" w:themeColor="text1"/>
                  <w:sz w:val="20"/>
                  <w:szCs w:val="20"/>
                </w:rPr>
                <w:t>Actual/360</w:t>
              </w:r>
            </w:moveFrom>
            <w:moveFromRangeEnd w:id="144"/>
          </w:p>
        </w:tc>
      </w:tr>
      <w:tr w:rsidR="008A61F3" w:rsidRPr="00EE3BA1" w14:paraId="6B9CFC03" w14:textId="77777777" w:rsidTr="002E3323">
        <w:trPr>
          <w:trHeight w:val="290"/>
          <w:del w:id="146" w:author="Yuhui Wu" w:date="2024-04-30T11:11:00Z"/>
        </w:trPr>
        <w:tc>
          <w:tcPr>
            <w:tcW w:w="2610" w:type="dxa"/>
            <w:shd w:val="clear" w:color="auto" w:fill="D9E2F3" w:themeFill="accent1" w:themeFillTint="33"/>
            <w:noWrap/>
          </w:tcPr>
          <w:p w14:paraId="445A2C5A" w14:textId="77777777" w:rsidR="00036F3A" w:rsidRPr="00EE3BA1" w:rsidRDefault="00036F3A" w:rsidP="00EE3BA1">
            <w:pPr>
              <w:spacing w:before="60" w:after="60"/>
              <w:rPr>
                <w:del w:id="147" w:author="Yuhui Wu" w:date="2024-04-30T11:11:00Z"/>
                <w:rFonts w:ascii="Arial" w:eastAsia="Times New Roman" w:hAnsi="Arial" w:cs="Arial"/>
                <w:b/>
                <w:bCs/>
                <w:color w:val="000000" w:themeColor="text1"/>
                <w:sz w:val="20"/>
                <w:szCs w:val="20"/>
              </w:rPr>
            </w:pPr>
            <w:del w:id="148" w:author="Yuhui Wu" w:date="2024-04-30T11:11:00Z">
              <w:r w:rsidRPr="00EE3BA1">
                <w:rPr>
                  <w:rFonts w:ascii="Arial" w:eastAsia="Times New Roman" w:hAnsi="Arial" w:cs="Arial"/>
                  <w:color w:val="000000" w:themeColor="text1"/>
                  <w:sz w:val="20"/>
                  <w:szCs w:val="20"/>
                </w:rPr>
                <w:delText xml:space="preserve">Business Day Convention </w:delText>
              </w:r>
            </w:del>
          </w:p>
        </w:tc>
        <w:tc>
          <w:tcPr>
            <w:tcW w:w="6750" w:type="dxa"/>
          </w:tcPr>
          <w:p w14:paraId="5264444C" w14:textId="77777777" w:rsidR="00036F3A" w:rsidRPr="00EE3BA1" w:rsidRDefault="00036F3A" w:rsidP="00EE3BA1">
            <w:pPr>
              <w:spacing w:before="60" w:after="60"/>
              <w:rPr>
                <w:del w:id="149" w:author="Yuhui Wu" w:date="2024-04-30T11:11:00Z"/>
                <w:rFonts w:ascii="Arial" w:eastAsia="Times New Roman" w:hAnsi="Arial" w:cs="Arial"/>
                <w:color w:val="000000" w:themeColor="text1"/>
                <w:sz w:val="20"/>
                <w:szCs w:val="20"/>
              </w:rPr>
            </w:pPr>
            <w:moveFromRangeStart w:id="150" w:author="Yuhui Wu" w:date="2024-04-30T11:11:00Z" w:name="move165367941"/>
            <w:moveFrom w:id="151" w:author="Yuhui Wu" w:date="2024-04-30T11:11:00Z">
              <w:r w:rsidRPr="00EE3BA1">
                <w:rPr>
                  <w:rFonts w:ascii="Arial" w:eastAsia="Times New Roman" w:hAnsi="Arial" w:cs="Arial"/>
                  <w:color w:val="000000" w:themeColor="text1"/>
                  <w:sz w:val="20"/>
                  <w:szCs w:val="20"/>
                </w:rPr>
                <w:t>Modified Following</w:t>
              </w:r>
              <w:r w:rsidR="005F4769" w:rsidRPr="00EE3BA1">
                <w:rPr>
                  <w:rFonts w:ascii="Arial" w:eastAsia="Times New Roman" w:hAnsi="Arial" w:cs="Arial"/>
                  <w:color w:val="000000" w:themeColor="text1"/>
                  <w:sz w:val="20"/>
                  <w:szCs w:val="20"/>
                </w:rPr>
                <w:t>, Adjusted</w:t>
              </w:r>
            </w:moveFrom>
            <w:moveFromRangeEnd w:id="150"/>
          </w:p>
        </w:tc>
      </w:tr>
      <w:tr w:rsidR="004304C8" w:rsidRPr="004304C8" w14:paraId="223632A6" w14:textId="77777777" w:rsidTr="002902FD">
        <w:trPr>
          <w:trHeight w:val="290"/>
        </w:trPr>
        <w:tc>
          <w:tcPr>
            <w:tcW w:w="2795" w:type="dxa"/>
            <w:shd w:val="clear" w:color="auto" w:fill="D9E2F3" w:themeFill="accent1" w:themeFillTint="33"/>
            <w:noWrap/>
          </w:tcPr>
          <w:p w14:paraId="0CDE1CEE" w14:textId="52E559D3" w:rsidR="00616DCC" w:rsidRPr="004304C8" w:rsidRDefault="001F00F6" w:rsidP="006554FA">
            <w:pPr>
              <w:spacing w:before="60" w:after="60"/>
              <w:rPr>
                <w:rFonts w:ascii="Arial" w:eastAsia="Times New Roman" w:hAnsi="Arial" w:cs="Arial"/>
                <w:b/>
                <w:bCs/>
                <w:color w:val="000000" w:themeColor="text1"/>
                <w:sz w:val="20"/>
                <w:szCs w:val="20"/>
              </w:rPr>
            </w:pPr>
            <w:del w:id="152" w:author="Yuhui Wu" w:date="2024-04-30T11:11:00Z">
              <w:r w:rsidRPr="00EE3BA1">
                <w:rPr>
                  <w:rFonts w:ascii="Arial" w:eastAsia="Times New Roman" w:hAnsi="Arial" w:cs="Arial"/>
                  <w:color w:val="000000" w:themeColor="text1"/>
                  <w:sz w:val="20"/>
                  <w:szCs w:val="20"/>
                </w:rPr>
                <w:delText xml:space="preserve">Payment Delay for </w:delText>
              </w:r>
            </w:del>
            <w:ins w:id="153" w:author="Yuhui Wu" w:date="2024-04-30T11:11:00Z">
              <w:r w:rsidR="00616DCC" w:rsidRPr="004304C8">
                <w:rPr>
                  <w:rFonts w:ascii="Arial" w:eastAsia="Times New Roman" w:hAnsi="Arial" w:cs="Arial"/>
                  <w:color w:val="000000" w:themeColor="text1"/>
                  <w:sz w:val="20"/>
                  <w:szCs w:val="20"/>
                </w:rPr>
                <w:t>Fixed Amount Payer</w:t>
              </w:r>
            </w:ins>
            <w:moveFromRangeStart w:id="154" w:author="Yuhui Wu" w:date="2024-04-30T11:11:00Z" w:name="move165367936"/>
            <w:moveFrom w:id="155" w:author="Yuhui Wu" w:date="2024-04-30T11:11:00Z">
              <w:r w:rsidR="00B317A3" w:rsidRPr="00EA318A">
                <w:rPr>
                  <w:rFonts w:ascii="Arial" w:hAnsi="Arial"/>
                  <w:color w:val="000000" w:themeColor="text1"/>
                  <w:sz w:val="20"/>
                </w:rPr>
                <w:t>Party A</w:t>
              </w:r>
            </w:moveFrom>
            <w:moveFromRangeEnd w:id="154"/>
          </w:p>
        </w:tc>
        <w:tc>
          <w:tcPr>
            <w:tcW w:w="6565" w:type="dxa"/>
          </w:tcPr>
          <w:p w14:paraId="4008872A" w14:textId="43B3D74F" w:rsidR="00616DCC" w:rsidRPr="004304C8" w:rsidRDefault="00B317A3" w:rsidP="00B749AE">
            <w:pPr>
              <w:spacing w:before="60" w:after="60"/>
              <w:rPr>
                <w:rFonts w:ascii="Arial" w:eastAsia="Times New Roman" w:hAnsi="Arial" w:cs="Arial"/>
                <w:color w:val="000000" w:themeColor="text1"/>
                <w:sz w:val="20"/>
                <w:szCs w:val="20"/>
              </w:rPr>
            </w:pPr>
            <w:moveToRangeStart w:id="156" w:author="Yuhui Wu" w:date="2024-04-30T11:11:00Z" w:name="move165367936"/>
            <w:moveTo w:id="157" w:author="Yuhui Wu" w:date="2024-04-30T11:11:00Z">
              <w:r w:rsidRPr="00EA318A">
                <w:rPr>
                  <w:rFonts w:ascii="Arial" w:hAnsi="Arial"/>
                  <w:color w:val="000000" w:themeColor="text1"/>
                  <w:sz w:val="20"/>
                </w:rPr>
                <w:t>Party A</w:t>
              </w:r>
            </w:moveTo>
            <w:moveToRangeEnd w:id="156"/>
            <w:del w:id="158" w:author="Yuhui Wu" w:date="2024-04-30T11:11:00Z">
              <w:r w:rsidR="001F00F6" w:rsidRPr="00EE3BA1">
                <w:rPr>
                  <w:rFonts w:ascii="Arial" w:eastAsia="Times New Roman" w:hAnsi="Arial" w:cs="Arial"/>
                  <w:b/>
                  <w:bCs/>
                  <w:color w:val="000000" w:themeColor="text1"/>
                  <w:sz w:val="20"/>
                  <w:szCs w:val="20"/>
                </w:rPr>
                <w:delText xml:space="preserve">Two </w:delText>
              </w:r>
              <w:r w:rsidR="003F6CEB" w:rsidRPr="00EE3BA1">
                <w:rPr>
                  <w:rFonts w:ascii="Arial" w:eastAsia="Times New Roman" w:hAnsi="Arial" w:cs="Arial"/>
                  <w:b/>
                  <w:bCs/>
                  <w:color w:val="000000" w:themeColor="text1"/>
                  <w:sz w:val="20"/>
                  <w:szCs w:val="20"/>
                </w:rPr>
                <w:delText>(2)</w:delText>
              </w:r>
              <w:r w:rsidR="003F6CEB" w:rsidRPr="00EE3BA1">
                <w:rPr>
                  <w:rFonts w:ascii="Arial" w:eastAsia="Times New Roman" w:hAnsi="Arial" w:cs="Arial"/>
                  <w:color w:val="000000" w:themeColor="text1"/>
                  <w:sz w:val="20"/>
                  <w:szCs w:val="20"/>
                </w:rPr>
                <w:delText xml:space="preserve"> </w:delText>
              </w:r>
              <w:r w:rsidR="00281969" w:rsidRPr="00EE3BA1">
                <w:rPr>
                  <w:rFonts w:ascii="Arial" w:eastAsia="Times New Roman" w:hAnsi="Arial" w:cs="Arial"/>
                  <w:color w:val="000000" w:themeColor="text1"/>
                  <w:sz w:val="20"/>
                  <w:szCs w:val="20"/>
                </w:rPr>
                <w:delText>B</w:delText>
              </w:r>
              <w:r w:rsidR="001F00F6" w:rsidRPr="00EE3BA1">
                <w:rPr>
                  <w:rFonts w:ascii="Arial" w:eastAsia="Times New Roman" w:hAnsi="Arial" w:cs="Arial"/>
                  <w:color w:val="000000" w:themeColor="text1"/>
                  <w:sz w:val="20"/>
                  <w:szCs w:val="20"/>
                </w:rPr>
                <w:delText xml:space="preserve">usiness </w:delText>
              </w:r>
              <w:r w:rsidR="00281969" w:rsidRPr="00EE3BA1">
                <w:rPr>
                  <w:rFonts w:ascii="Arial" w:eastAsia="Times New Roman" w:hAnsi="Arial" w:cs="Arial"/>
                  <w:color w:val="000000" w:themeColor="text1"/>
                  <w:sz w:val="20"/>
                  <w:szCs w:val="20"/>
                </w:rPr>
                <w:delText>D</w:delText>
              </w:r>
              <w:r w:rsidR="001F00F6" w:rsidRPr="00EE3BA1">
                <w:rPr>
                  <w:rFonts w:ascii="Arial" w:eastAsia="Times New Roman" w:hAnsi="Arial" w:cs="Arial"/>
                  <w:color w:val="000000" w:themeColor="text1"/>
                  <w:sz w:val="20"/>
                  <w:szCs w:val="20"/>
                </w:rPr>
                <w:delText>ays</w:delText>
              </w:r>
              <w:r w:rsidR="00BE16A0" w:rsidRPr="00EE3BA1">
                <w:rPr>
                  <w:rFonts w:ascii="Arial" w:eastAsia="Times New Roman" w:hAnsi="Arial" w:cs="Arial"/>
                  <w:color w:val="000000" w:themeColor="text1"/>
                  <w:sz w:val="20"/>
                  <w:szCs w:val="20"/>
                </w:rPr>
                <w:delText xml:space="preserve"> following each Period End Date</w:delText>
              </w:r>
            </w:del>
          </w:p>
        </w:tc>
      </w:tr>
      <w:tr w:rsidR="00483DBA" w:rsidRPr="007824DE" w14:paraId="44A09ED1" w14:textId="77777777" w:rsidTr="002902FD">
        <w:trPr>
          <w:trHeight w:val="290"/>
        </w:trPr>
        <w:tc>
          <w:tcPr>
            <w:tcW w:w="2795" w:type="dxa"/>
            <w:shd w:val="clear" w:color="auto" w:fill="D9E2F3" w:themeFill="accent1" w:themeFillTint="33"/>
            <w:noWrap/>
          </w:tcPr>
          <w:p w14:paraId="184D313B" w14:textId="7378E6B1" w:rsidR="00483DBA" w:rsidRPr="002902FD" w:rsidRDefault="00483DBA" w:rsidP="00812DF5">
            <w:pPr>
              <w:spacing w:before="60" w:after="60"/>
              <w:rPr>
                <w:rFonts w:ascii="Arial" w:hAnsi="Arial"/>
                <w:color w:val="000000" w:themeColor="text1"/>
                <w:sz w:val="20"/>
              </w:rPr>
            </w:pPr>
            <w:ins w:id="159" w:author="Yuhui Wu" w:date="2024-04-30T11:11:00Z">
              <w:r w:rsidRPr="007824DE">
                <w:rPr>
                  <w:rFonts w:ascii="Arial" w:eastAsia="Times New Roman" w:hAnsi="Arial" w:cs="Arial"/>
                  <w:color w:val="000000" w:themeColor="text1"/>
                  <w:sz w:val="20"/>
                  <w:szCs w:val="20"/>
                </w:rPr>
                <w:t>Fixed Amount Payer Currency Amount</w:t>
              </w:r>
            </w:ins>
            <w:moveFromRangeStart w:id="160" w:author="Yuhui Wu" w:date="2024-04-30T11:11:00Z" w:name="move165367937"/>
            <w:moveFrom w:id="161" w:author="Yuhui Wu" w:date="2024-04-30T11:11:00Z">
              <w:r w:rsidR="00346786" w:rsidRPr="004304C8">
                <w:rPr>
                  <w:rFonts w:ascii="Arial" w:eastAsia="Times New Roman" w:hAnsi="Arial" w:cs="Arial"/>
                  <w:color w:val="000000" w:themeColor="text1"/>
                  <w:sz w:val="20"/>
                  <w:szCs w:val="20"/>
                </w:rPr>
                <w:t>Party B</w:t>
              </w:r>
            </w:moveFrom>
            <w:moveFromRangeEnd w:id="160"/>
            <w:del w:id="162" w:author="Yuhui Wu" w:date="2024-04-30T11:11:00Z">
              <w:r w:rsidR="00036F3A" w:rsidRPr="00EE3BA1">
                <w:rPr>
                  <w:rFonts w:ascii="Arial" w:eastAsia="Times New Roman" w:hAnsi="Arial" w:cs="Arial"/>
                  <w:b/>
                  <w:bCs/>
                  <w:color w:val="000000" w:themeColor="text1"/>
                  <w:sz w:val="20"/>
                  <w:szCs w:val="20"/>
                </w:rPr>
                <w:delText xml:space="preserve"> Pays</w:delText>
              </w:r>
            </w:del>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ins w:id="163" w:author="Yuhui Wu" w:date="2024-04-30T11:11:00Z">
              <w:r w:rsidRPr="007824DE">
                <w:rPr>
                  <w:rFonts w:ascii="Arial" w:eastAsia="Times New Roman" w:hAnsi="Arial" w:cs="Arial"/>
                  <w:color w:val="000000" w:themeColor="text1"/>
                  <w:sz w:val="20"/>
                  <w:szCs w:val="20"/>
                </w:rPr>
                <w:sym w:font="Wingdings" w:char="F06C"/>
              </w:r>
            </w:ins>
          </w:p>
        </w:tc>
      </w:tr>
      <w:tr w:rsidR="004304C8" w:rsidRPr="004304C8" w14:paraId="2936C650" w14:textId="77777777" w:rsidTr="002902FD">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Fixed Rate</w:t>
            </w:r>
          </w:p>
        </w:tc>
        <w:tc>
          <w:tcPr>
            <w:tcW w:w="6565" w:type="dxa"/>
          </w:tcPr>
          <w:p w14:paraId="5BE988ED" w14:textId="003702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del w:id="164" w:author="Yuhui Wu" w:date="2024-04-30T11:11:00Z">
              <w:r w:rsidRPr="00EE3BA1">
                <w:rPr>
                  <w:rFonts w:ascii="Arial" w:eastAsia="Times New Roman" w:hAnsi="Arial" w:cs="Arial"/>
                  <w:color w:val="000000" w:themeColor="text1"/>
                  <w:sz w:val="20"/>
                  <w:szCs w:val="20"/>
                </w:rPr>
                <w:delText>To</w:delText>
              </w:r>
            </w:del>
            <w:ins w:id="165" w:author="Yuhui Wu" w:date="2024-04-30T11:11:00Z">
              <w:r w:rsidR="0025481A" w:rsidRPr="004304C8">
                <w:rPr>
                  <w:rFonts w:ascii="Arial" w:eastAsia="Times New Roman" w:hAnsi="Arial" w:cs="Arial"/>
                  <w:color w:val="000000" w:themeColor="text1"/>
                  <w:sz w:val="20"/>
                  <w:szCs w:val="20"/>
                </w:rPr>
                <w:t>Insert data to</w:t>
              </w:r>
            </w:ins>
            <w:r w:rsidR="0025481A" w:rsidRPr="004304C8">
              <w:rPr>
                <w:rFonts w:ascii="Arial" w:eastAsia="Times New Roman" w:hAnsi="Arial" w:cs="Arial"/>
                <w:color w:val="000000" w:themeColor="text1"/>
                <w:sz w:val="20"/>
                <w:szCs w:val="20"/>
              </w:rPr>
              <w:t xml:space="preserve"> match the Notes</w:t>
            </w:r>
            <w:r w:rsidRPr="004304C8">
              <w:rPr>
                <w:rFonts w:ascii="Arial" w:eastAsia="Times New Roman" w:hAnsi="Arial" w:cs="Arial"/>
                <w:color w:val="000000" w:themeColor="text1"/>
                <w:sz w:val="20"/>
                <w:szCs w:val="20"/>
              </w:rPr>
              <w:t>]</w:t>
            </w:r>
          </w:p>
        </w:tc>
      </w:tr>
      <w:tr w:rsidR="004304C8" w:rsidRPr="004304C8" w14:paraId="64302A4D" w14:textId="77777777" w:rsidTr="002902FD">
        <w:trPr>
          <w:trHeight w:val="290"/>
        </w:trPr>
        <w:tc>
          <w:tcPr>
            <w:tcW w:w="2795" w:type="dxa"/>
            <w:shd w:val="clear" w:color="auto" w:fill="D9E2F3" w:themeFill="accent1" w:themeFillTint="33"/>
            <w:noWrap/>
          </w:tcPr>
          <w:p w14:paraId="3562B937" w14:textId="41D2AEDB"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w:t>
            </w:r>
            <w:del w:id="166" w:author="Yuhui Wu" w:date="2024-04-30T11:11:00Z">
              <w:r w:rsidRPr="00EE3BA1">
                <w:rPr>
                  <w:rFonts w:ascii="Arial" w:eastAsia="Times New Roman" w:hAnsi="Arial" w:cs="Arial"/>
                  <w:color w:val="000000" w:themeColor="text1"/>
                  <w:sz w:val="20"/>
                  <w:szCs w:val="20"/>
                </w:rPr>
                <w:delText xml:space="preserve">Rate </w:delText>
              </w:r>
            </w:del>
            <w:r w:rsidRPr="004304C8">
              <w:rPr>
                <w:rFonts w:ascii="Arial" w:eastAsia="Times New Roman" w:hAnsi="Arial" w:cs="Arial"/>
                <w:color w:val="000000" w:themeColor="text1"/>
                <w:sz w:val="20"/>
                <w:szCs w:val="20"/>
              </w:rPr>
              <w:t>Amount</w:t>
            </w:r>
            <w:del w:id="167" w:author="Yuhui Wu" w:date="2024-04-30T11:11:00Z">
              <w:r w:rsidRPr="00EE3BA1">
                <w:rPr>
                  <w:rFonts w:ascii="Arial" w:eastAsia="Times New Roman" w:hAnsi="Arial" w:cs="Arial"/>
                  <w:color w:val="000000" w:themeColor="text1"/>
                  <w:sz w:val="20"/>
                  <w:szCs w:val="20"/>
                </w:rPr>
                <w:delText xml:space="preserve"> Calculation</w:delText>
              </w:r>
            </w:del>
          </w:p>
        </w:tc>
        <w:tc>
          <w:tcPr>
            <w:tcW w:w="6565" w:type="dxa"/>
          </w:tcPr>
          <w:p w14:paraId="09C92226" w14:textId="4A8AD8DB" w:rsidR="00CA63C8" w:rsidRPr="004304C8" w:rsidRDefault="00CA63C8" w:rsidP="002902F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FE7A79" w:rsidRPr="00EE3BA1">
              <w:rPr>
                <w:rFonts w:ascii="Arial" w:eastAsia="Times New Roman" w:hAnsi="Arial" w:cs="Arial"/>
                <w:color w:val="000000" w:themeColor="text1"/>
                <w:sz w:val="20"/>
                <w:szCs w:val="20"/>
              </w:rPr>
              <w:t>KZT</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del w:id="168" w:author="Yuhui Wu" w:date="2024-04-30T11:11:00Z">
              <w:r w:rsidRPr="00EE3BA1">
                <w:rPr>
                  <w:rFonts w:ascii="Arial" w:eastAsia="Times New Roman" w:hAnsi="Arial" w:cs="Arial"/>
                  <w:color w:val="000000" w:themeColor="text1"/>
                  <w:sz w:val="20"/>
                  <w:szCs w:val="20"/>
                </w:rPr>
                <w:delText xml:space="preserve">stub, thereafter] </w:delText>
              </w:r>
            </w:del>
            <w:ins w:id="169" w:author="Yuhui Wu" w:date="2024-04-30T11:11:00Z">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ins>
          </w:p>
          <w:p w14:paraId="71033FAC" w14:textId="7306AC6C" w:rsidR="00CA63C8" w:rsidRPr="006C619A" w:rsidRDefault="00352C64" w:rsidP="002902FD">
            <w:pPr>
              <w:spacing w:before="160" w:after="60"/>
              <w:rPr>
                <w:rFonts w:ascii="Arial" w:hAnsi="Arial"/>
                <w:color w:val="000000" w:themeColor="text1"/>
                <w:sz w:val="20"/>
              </w:rPr>
            </w:pPr>
            <w:ins w:id="170" w:author="Yuhui Wu" w:date="2024-04-30T11:11:00Z">
              <w:r w:rsidRPr="007B246B">
                <w:rPr>
                  <w:rStyle w:val="FootnoteReference"/>
                  <w:rFonts w:ascii="Arial" w:hAnsi="Arial"/>
                  <w:color w:val="000000" w:themeColor="text1"/>
                  <w:sz w:val="20"/>
                </w:rPr>
                <w:footnoteReference w:id="4"/>
              </w:r>
            </w:ins>
            <w:r w:rsidR="00CA63C8" w:rsidRPr="004304C8">
              <w:rPr>
                <w:rFonts w:ascii="Arial" w:eastAsia="Times New Roman" w:hAnsi="Arial" w:cs="Arial"/>
                <w:color w:val="000000" w:themeColor="text1"/>
                <w:sz w:val="20"/>
                <w:szCs w:val="20"/>
              </w:rPr>
              <w:t xml:space="preserve">The Fixed </w:t>
            </w:r>
            <w:del w:id="181" w:author="Yuhui Wu" w:date="2024-04-30T11:11:00Z">
              <w:r w:rsidR="00CA63C8" w:rsidRPr="00EE3BA1">
                <w:rPr>
                  <w:rFonts w:ascii="Arial" w:eastAsia="Times New Roman" w:hAnsi="Arial" w:cs="Arial"/>
                  <w:color w:val="000000" w:themeColor="text1"/>
                  <w:sz w:val="20"/>
                  <w:szCs w:val="20"/>
                </w:rPr>
                <w:delText xml:space="preserve">Rate </w:delText>
              </w:r>
            </w:del>
            <w:r w:rsidR="00CA63C8" w:rsidRPr="004304C8">
              <w:rPr>
                <w:rFonts w:ascii="Arial" w:eastAsia="Times New Roman" w:hAnsi="Arial" w:cs="Arial"/>
                <w:color w:val="000000" w:themeColor="text1"/>
                <w:sz w:val="20"/>
                <w:szCs w:val="20"/>
              </w:rPr>
              <w:t xml:space="preserve">Amount for the relevant Fixed </w:t>
            </w:r>
            <w:del w:id="182" w:author="Yuhui Wu" w:date="2024-04-30T11:11:00Z">
              <w:r w:rsidR="00CA63C8" w:rsidRPr="00EE3BA1">
                <w:rPr>
                  <w:rFonts w:ascii="Arial" w:eastAsia="Times New Roman" w:hAnsi="Arial" w:cs="Arial"/>
                  <w:color w:val="000000" w:themeColor="text1"/>
                  <w:sz w:val="20"/>
                  <w:szCs w:val="20"/>
                </w:rPr>
                <w:delText>Rate</w:delText>
              </w:r>
            </w:del>
            <w:ins w:id="183" w:author="Yuhui Wu" w:date="2024-04-30T11:11:00Z">
              <w:r w:rsidR="00E078A7">
                <w:rPr>
                  <w:rFonts w:ascii="Arial" w:eastAsia="Times New Roman" w:hAnsi="Arial" w:cs="Arial"/>
                  <w:color w:val="000000" w:themeColor="text1"/>
                  <w:sz w:val="20"/>
                  <w:szCs w:val="20"/>
                </w:rPr>
                <w:t>Amount</w:t>
              </w:r>
            </w:ins>
            <w:r w:rsidR="00E078A7">
              <w:rPr>
                <w:rFonts w:ascii="Arial" w:eastAsia="Times New Roman" w:hAnsi="Arial" w:cs="Arial"/>
                <w:color w:val="000000" w:themeColor="text1"/>
                <w:sz w:val="20"/>
                <w:szCs w:val="20"/>
              </w:rPr>
              <w:t xml:space="preserve">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FE7A79" w:rsidRPr="00EE3BA1">
              <w:rPr>
                <w:rFonts w:ascii="Arial" w:eastAsia="Times New Roman" w:hAnsi="Arial" w:cs="Arial"/>
                <w:color w:val="000000" w:themeColor="text1"/>
                <w:sz w:val="20"/>
                <w:szCs w:val="20"/>
              </w:rPr>
              <w:t>KZT</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payable in USD and 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5699C5EA" w:rsidR="00EC5E87" w:rsidRPr="009F6061" w:rsidRDefault="00FE7A79" w:rsidP="002902FD">
            <w:pPr>
              <w:spacing w:before="160" w:after="60"/>
              <w:rPr>
                <w:rFonts w:ascii="Arial" w:hAnsi="Arial"/>
                <w:sz w:val="20"/>
              </w:rPr>
            </w:pPr>
            <w:r w:rsidRPr="00EE3BA1">
              <w:rPr>
                <w:rFonts w:ascii="Arial" w:eastAsia="Times New Roman" w:hAnsi="Arial" w:cs="Arial"/>
                <w:color w:val="000000" w:themeColor="text1"/>
                <w:sz w:val="20"/>
                <w:szCs w:val="20"/>
              </w:rPr>
              <w:t>KZT</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w:t>
            </w:r>
            <w:ins w:id="184" w:author="Yuhui Wu" w:date="2024-04-30T11:11:00Z">
              <w:r w:rsidR="00CE5D24" w:rsidRPr="004D17C8">
                <w:rPr>
                  <w:rFonts w:ascii="Arial" w:eastAsia="Times New Roman" w:hAnsi="Arial" w:cs="Arial"/>
                  <w:color w:val="000000" w:themeColor="text1"/>
                  <w:sz w:val="20"/>
                  <w:szCs w:val="20"/>
                </w:rPr>
                <w:t>and</w:t>
              </w:r>
              <w:r w:rsidR="00CA63C8" w:rsidRPr="006C619A">
                <w:rPr>
                  <w:rFonts w:ascii="Arial" w:hAnsi="Arial"/>
                  <w:color w:val="000000" w:themeColor="text1"/>
                  <w:sz w:val="20"/>
                </w:rPr>
                <w:t xml:space="preserve"> </w:t>
              </w:r>
            </w:ins>
            <w:r w:rsidR="00CA63C8" w:rsidRPr="006C619A">
              <w:rPr>
                <w:rFonts w:ascii="Arial" w:hAnsi="Arial"/>
                <w:color w:val="000000" w:themeColor="text1"/>
                <w:sz w:val="20"/>
              </w:rPr>
              <w:t>rounded</w:t>
            </w:r>
            <w:r w:rsidR="00B44F7E" w:rsidRPr="009F6061">
              <w:rPr>
                <w:rFonts w:ascii="Arial" w:hAnsi="Arial"/>
                <w:sz w:val="20"/>
              </w:rPr>
              <w:t xml:space="preserve"> </w:t>
            </w:r>
            <w:r w:rsidR="00CA63C8" w:rsidRPr="009F6061">
              <w:rPr>
                <w:rFonts w:ascii="Arial" w:hAnsi="Arial"/>
                <w:sz w:val="20"/>
              </w:rPr>
              <w:t>to the nearest two decimal places with 0.005 being rounded upwards</w:t>
            </w:r>
            <w:r w:rsidR="002D220D" w:rsidRPr="009F6061">
              <w:rPr>
                <w:rFonts w:ascii="Arial" w:hAnsi="Arial"/>
                <w:sz w:val="20"/>
              </w:rPr>
              <w:t>.</w:t>
            </w:r>
          </w:p>
          <w:p w14:paraId="276837C4" w14:textId="12277816" w:rsidR="00036F3A" w:rsidRPr="004304C8" w:rsidRDefault="00EC5E87" w:rsidP="002902FD">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2902FD">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2902FD">
              <w:rPr>
                <w:rFonts w:ascii="Arial" w:hAnsi="Arial"/>
                <w:color w:val="000000" w:themeColor="text1"/>
                <w:sz w:val="20"/>
              </w:rPr>
              <w:t>Specified Denomination</w:t>
            </w:r>
          </w:p>
        </w:tc>
        <w:tc>
          <w:tcPr>
            <w:tcW w:w="6565" w:type="dxa"/>
          </w:tcPr>
          <w:p w14:paraId="1082F60F" w14:textId="62119B7A" w:rsidR="00CA63C8" w:rsidRPr="004304C8" w:rsidRDefault="00CA63C8" w:rsidP="002902FD">
            <w:pPr>
              <w:spacing w:before="60" w:after="60"/>
              <w:rPr>
                <w:rFonts w:ascii="Arial" w:eastAsia="Times New Roman" w:hAnsi="Arial" w:cs="Arial"/>
                <w:color w:val="000000" w:themeColor="text1"/>
                <w:sz w:val="20"/>
                <w:szCs w:val="20"/>
              </w:rPr>
            </w:pPr>
            <w:r w:rsidRPr="002902FD">
              <w:rPr>
                <w:rFonts w:ascii="Arial" w:hAnsi="Arial"/>
                <w:color w:val="000000" w:themeColor="text1"/>
                <w:sz w:val="20"/>
              </w:rPr>
              <w:t>[</w:t>
            </w:r>
            <w:del w:id="185" w:author="Yuhui Wu" w:date="2024-04-30T11:11:00Z">
              <w:r w:rsidRPr="00EE3BA1">
                <w:rPr>
                  <w:rFonts w:ascii="Arial" w:eastAsia="Times New Roman" w:hAnsi="Arial" w:cs="Arial"/>
                  <w:color w:val="000000"/>
                  <w:sz w:val="20"/>
                  <w:szCs w:val="20"/>
                </w:rPr>
                <w:delText>To</w:delText>
              </w:r>
            </w:del>
            <w:ins w:id="186" w:author="Yuhui Wu" w:date="2024-04-30T11:11:00Z">
              <w:r w:rsidR="0025481A" w:rsidRPr="004304C8">
                <w:rPr>
                  <w:rFonts w:ascii="Arial" w:hAnsi="Arial"/>
                  <w:color w:val="000000" w:themeColor="text1"/>
                  <w:sz w:val="20"/>
                </w:rPr>
                <w:t>Insert data to</w:t>
              </w:r>
            </w:ins>
            <w:r w:rsidR="0025481A" w:rsidRPr="002902FD">
              <w:rPr>
                <w:rFonts w:ascii="Arial" w:hAnsi="Arial"/>
                <w:color w:val="000000" w:themeColor="text1"/>
                <w:sz w:val="20"/>
              </w:rPr>
              <w:t xml:space="preserve"> match the Notes</w:t>
            </w:r>
            <w:r w:rsidRPr="002902FD">
              <w:rPr>
                <w:rFonts w:ascii="Arial" w:hAnsi="Arial"/>
                <w:color w:val="000000" w:themeColor="text1"/>
                <w:sz w:val="20"/>
              </w:rPr>
              <w:t>]</w:t>
            </w:r>
          </w:p>
        </w:tc>
      </w:tr>
      <w:tr w:rsidR="004304C8" w:rsidRPr="004304C8" w14:paraId="6E3CC591" w14:textId="77777777" w:rsidTr="002902FD">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87" w:name="_Hlk69516395"/>
            <w:r w:rsidRPr="002902FD">
              <w:rPr>
                <w:rFonts w:ascii="Arial" w:hAnsi="Arial"/>
                <w:color w:val="000000" w:themeColor="text1"/>
                <w:sz w:val="20"/>
              </w:rPr>
              <w:t>N</w:t>
            </w:r>
            <w:r w:rsidR="000F4096" w:rsidRPr="002902FD">
              <w:rPr>
                <w:rFonts w:ascii="Arial" w:hAnsi="Arial"/>
                <w:color w:val="000000" w:themeColor="text1"/>
                <w:sz w:val="20"/>
              </w:rPr>
              <w:t>umber</w:t>
            </w:r>
            <w:r w:rsidR="00973DB3" w:rsidRPr="002902FD">
              <w:rPr>
                <w:rFonts w:ascii="Arial" w:hAnsi="Arial"/>
                <w:color w:val="000000" w:themeColor="text1"/>
                <w:sz w:val="20"/>
              </w:rPr>
              <w:t xml:space="preserve"> </w:t>
            </w:r>
            <w:r w:rsidRPr="002902FD">
              <w:rPr>
                <w:rFonts w:ascii="Arial" w:hAnsi="Arial"/>
                <w:color w:val="000000" w:themeColor="text1"/>
                <w:sz w:val="20"/>
              </w:rPr>
              <w:t>of Specified Denominations</w:t>
            </w:r>
          </w:p>
        </w:tc>
        <w:tc>
          <w:tcPr>
            <w:tcW w:w="6565" w:type="dxa"/>
          </w:tcPr>
          <w:p w14:paraId="5F6CDBE5" w14:textId="5886750E" w:rsidR="00CA63C8" w:rsidRPr="004304C8" w:rsidRDefault="00CA63C8" w:rsidP="002902FD">
            <w:pPr>
              <w:spacing w:before="60" w:after="60"/>
              <w:rPr>
                <w:rFonts w:ascii="Arial" w:eastAsia="Times New Roman" w:hAnsi="Arial" w:cs="Arial"/>
                <w:color w:val="000000" w:themeColor="text1"/>
                <w:sz w:val="20"/>
                <w:szCs w:val="20"/>
              </w:rPr>
            </w:pPr>
            <w:r w:rsidRPr="002902FD">
              <w:rPr>
                <w:rFonts w:ascii="Arial" w:hAnsi="Arial"/>
                <w:color w:val="000000" w:themeColor="text1"/>
                <w:sz w:val="20"/>
              </w:rPr>
              <w:t>[</w:t>
            </w:r>
            <w:del w:id="188" w:author="Yuhui Wu" w:date="2024-04-30T11:11:00Z">
              <w:r w:rsidRPr="00EE3BA1">
                <w:rPr>
                  <w:rFonts w:ascii="Arial" w:eastAsia="Times New Roman" w:hAnsi="Arial" w:cs="Arial"/>
                  <w:color w:val="000000"/>
                  <w:sz w:val="20"/>
                  <w:szCs w:val="20"/>
                </w:rPr>
                <w:delText>To</w:delText>
              </w:r>
            </w:del>
            <w:ins w:id="189" w:author="Yuhui Wu" w:date="2024-04-30T11:11:00Z">
              <w:r w:rsidR="0025481A" w:rsidRPr="004304C8">
                <w:rPr>
                  <w:rFonts w:ascii="Arial" w:hAnsi="Arial"/>
                  <w:color w:val="000000" w:themeColor="text1"/>
                  <w:sz w:val="20"/>
                </w:rPr>
                <w:t>Insert data to</w:t>
              </w:r>
            </w:ins>
            <w:r w:rsidR="0025481A" w:rsidRPr="002902FD">
              <w:rPr>
                <w:rFonts w:ascii="Arial" w:hAnsi="Arial"/>
                <w:color w:val="000000" w:themeColor="text1"/>
                <w:sz w:val="20"/>
              </w:rPr>
              <w:t xml:space="preserve"> match the Notes</w:t>
            </w:r>
            <w:r w:rsidRPr="002902FD">
              <w:rPr>
                <w:rFonts w:ascii="Arial" w:hAnsi="Arial"/>
                <w:color w:val="000000" w:themeColor="text1"/>
                <w:sz w:val="20"/>
              </w:rPr>
              <w:t>]</w:t>
            </w:r>
          </w:p>
        </w:tc>
      </w:tr>
      <w:bookmarkEnd w:id="187"/>
      <w:tr w:rsidR="004304C8" w:rsidRPr="004304C8" w14:paraId="6BFE793E" w14:textId="77777777" w:rsidTr="002902FD">
        <w:trPr>
          <w:trHeight w:val="290"/>
        </w:trPr>
        <w:tc>
          <w:tcPr>
            <w:tcW w:w="2795" w:type="dxa"/>
            <w:shd w:val="clear" w:color="auto" w:fill="D9E2F3" w:themeFill="accent1" w:themeFillTint="33"/>
            <w:noWrap/>
          </w:tcPr>
          <w:p w14:paraId="01D1DAB7" w14:textId="39D32D61"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w:t>
            </w:r>
            <w:del w:id="190" w:author="Yuhui Wu" w:date="2024-04-30T11:11:00Z">
              <w:r w:rsidR="00036F3A" w:rsidRPr="00EE3BA1">
                <w:rPr>
                  <w:rFonts w:ascii="Arial" w:eastAsia="Times New Roman" w:hAnsi="Arial" w:cs="Arial"/>
                  <w:color w:val="000000" w:themeColor="text1"/>
                  <w:sz w:val="20"/>
                  <w:szCs w:val="20"/>
                </w:rPr>
                <w:delText xml:space="preserve">Rate </w:delText>
              </w:r>
            </w:del>
            <w:ins w:id="191" w:author="Yuhui Wu" w:date="2024-04-30T11:11:00Z">
              <w:r w:rsidRPr="004304C8">
                <w:rPr>
                  <w:rFonts w:ascii="Arial" w:eastAsia="Times New Roman" w:hAnsi="Arial" w:cs="Arial"/>
                  <w:color w:val="000000" w:themeColor="text1"/>
                  <w:sz w:val="20"/>
                  <w:szCs w:val="20"/>
                </w:rPr>
                <w:t>Amount Payer Period End Dates/</w:t>
              </w:r>
            </w:ins>
            <w:r w:rsidRPr="004304C8">
              <w:rPr>
                <w:rFonts w:ascii="Arial" w:eastAsia="Times New Roman" w:hAnsi="Arial" w:cs="Arial"/>
                <w:color w:val="000000" w:themeColor="text1"/>
                <w:sz w:val="20"/>
                <w:szCs w:val="20"/>
              </w:rPr>
              <w:t>Payment Dates</w:t>
            </w:r>
            <w:del w:id="192" w:author="Yuhui Wu" w:date="2024-04-30T11:11:00Z">
              <w:r w:rsidR="00036F3A" w:rsidRPr="00EE3BA1">
                <w:rPr>
                  <w:rFonts w:ascii="Arial" w:eastAsia="Times New Roman" w:hAnsi="Arial" w:cs="Arial"/>
                  <w:color w:val="000000" w:themeColor="text1"/>
                  <w:sz w:val="20"/>
                  <w:szCs w:val="20"/>
                </w:rPr>
                <w:delText xml:space="preserve"> </w:delText>
              </w:r>
            </w:del>
          </w:p>
        </w:tc>
        <w:tc>
          <w:tcPr>
            <w:tcW w:w="6565" w:type="dxa"/>
          </w:tcPr>
          <w:p w14:paraId="6AC03D59" w14:textId="7580C3F1"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del w:id="193" w:author="Yuhui Wu" w:date="2024-04-30T11:11:00Z">
              <w:r w:rsidRPr="00EE3BA1">
                <w:rPr>
                  <w:rFonts w:ascii="Arial" w:eastAsia="Times New Roman" w:hAnsi="Arial" w:cs="Arial"/>
                  <w:color w:val="000000" w:themeColor="text1"/>
                  <w:sz w:val="20"/>
                  <w:szCs w:val="20"/>
                </w:rPr>
                <w:delText>To</w:delText>
              </w:r>
            </w:del>
            <w:ins w:id="194" w:author="Yuhui Wu" w:date="2024-04-30T11:11:00Z">
              <w:r w:rsidR="0025481A" w:rsidRPr="004304C8">
                <w:rPr>
                  <w:rFonts w:ascii="Arial" w:eastAsia="Times New Roman" w:hAnsi="Arial" w:cs="Arial"/>
                  <w:color w:val="000000" w:themeColor="text1"/>
                  <w:sz w:val="20"/>
                  <w:szCs w:val="20"/>
                </w:rPr>
                <w:t>Insert data to</w:t>
              </w:r>
            </w:ins>
            <w:r w:rsidR="0025481A" w:rsidRPr="004304C8">
              <w:rPr>
                <w:rFonts w:ascii="Arial" w:eastAsia="Times New Roman" w:hAnsi="Arial" w:cs="Arial"/>
                <w:color w:val="000000" w:themeColor="text1"/>
                <w:sz w:val="20"/>
                <w:szCs w:val="20"/>
              </w:rPr>
              <w:t xml:space="preserve">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ins w:id="195" w:author="Yuhui Wu" w:date="2024-04-30T11:11:00Z"/>
        </w:trPr>
        <w:tc>
          <w:tcPr>
            <w:tcW w:w="2795" w:type="dxa"/>
            <w:shd w:val="clear" w:color="auto" w:fill="D9E2F3" w:themeFill="accent1" w:themeFillTint="33"/>
            <w:noWrap/>
          </w:tcPr>
          <w:p w14:paraId="740E79B0" w14:textId="0DDE6D65" w:rsidR="00036F3A" w:rsidRPr="004304C8" w:rsidRDefault="00E27C63" w:rsidP="00B749AE">
            <w:pPr>
              <w:spacing w:before="60" w:after="60"/>
              <w:rPr>
                <w:ins w:id="196" w:author="Yuhui Wu" w:date="2024-04-30T11:11:00Z"/>
                <w:rFonts w:ascii="Arial" w:eastAsia="Times New Roman" w:hAnsi="Arial" w:cs="Arial"/>
                <w:b/>
                <w:bCs/>
                <w:color w:val="000000" w:themeColor="text1"/>
                <w:sz w:val="20"/>
                <w:szCs w:val="20"/>
              </w:rPr>
            </w:pPr>
            <w:ins w:id="197" w:author="Yuhui Wu" w:date="2024-04-30T11:11:00Z">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ins>
          </w:p>
        </w:tc>
        <w:tc>
          <w:tcPr>
            <w:tcW w:w="6565" w:type="dxa"/>
          </w:tcPr>
          <w:p w14:paraId="6A5F4541" w14:textId="2602958E" w:rsidR="00036F3A" w:rsidRPr="004304C8" w:rsidRDefault="00036F3A" w:rsidP="00B749AE">
            <w:pPr>
              <w:spacing w:before="60" w:after="60"/>
              <w:rPr>
                <w:ins w:id="198" w:author="Yuhui Wu" w:date="2024-04-30T11:11:00Z"/>
                <w:rFonts w:ascii="Arial" w:eastAsia="Times New Roman" w:hAnsi="Arial" w:cs="Arial"/>
                <w:color w:val="000000" w:themeColor="text1"/>
                <w:sz w:val="20"/>
                <w:szCs w:val="20"/>
              </w:rPr>
            </w:pPr>
            <w:ins w:id="199" w:author="Yuhui Wu" w:date="2024-04-30T11:11:00Z">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ins>
          </w:p>
        </w:tc>
      </w:tr>
      <w:tr w:rsidR="004304C8" w:rsidRPr="004304C8" w14:paraId="70044310" w14:textId="77777777" w:rsidTr="00754F11">
        <w:trPr>
          <w:trHeight w:val="290"/>
          <w:ins w:id="200" w:author="Yuhui Wu" w:date="2024-04-30T11:11:00Z"/>
        </w:trPr>
        <w:tc>
          <w:tcPr>
            <w:tcW w:w="2795" w:type="dxa"/>
            <w:shd w:val="clear" w:color="auto" w:fill="D9E2F3" w:themeFill="accent1" w:themeFillTint="33"/>
            <w:noWrap/>
          </w:tcPr>
          <w:p w14:paraId="24192931" w14:textId="33077B17" w:rsidR="00036F3A" w:rsidRPr="004304C8" w:rsidRDefault="00036F3A" w:rsidP="00B749AE">
            <w:pPr>
              <w:spacing w:before="60" w:after="60"/>
              <w:rPr>
                <w:ins w:id="201" w:author="Yuhui Wu" w:date="2024-04-30T11:11:00Z"/>
                <w:rFonts w:ascii="Arial" w:eastAsia="Times New Roman" w:hAnsi="Arial" w:cs="Arial"/>
                <w:b/>
                <w:bCs/>
                <w:color w:val="000000" w:themeColor="text1"/>
                <w:sz w:val="20"/>
                <w:szCs w:val="20"/>
              </w:rPr>
            </w:pPr>
            <w:ins w:id="202" w:author="Yuhui Wu" w:date="2024-04-30T11:11:00Z">
              <w:r w:rsidRPr="004304C8">
                <w:rPr>
                  <w:rFonts w:ascii="Arial" w:eastAsia="Times New Roman" w:hAnsi="Arial" w:cs="Arial"/>
                  <w:color w:val="000000" w:themeColor="text1"/>
                  <w:sz w:val="20"/>
                  <w:szCs w:val="20"/>
                </w:rPr>
                <w:t>Business Day Convention</w:t>
              </w:r>
            </w:ins>
          </w:p>
        </w:tc>
        <w:tc>
          <w:tcPr>
            <w:tcW w:w="6565" w:type="dxa"/>
          </w:tcPr>
          <w:p w14:paraId="744E0434" w14:textId="71C788E6" w:rsidR="00036F3A" w:rsidRPr="004304C8" w:rsidRDefault="00036F3A" w:rsidP="00B749AE">
            <w:pPr>
              <w:spacing w:before="60" w:after="60"/>
              <w:rPr>
                <w:ins w:id="203" w:author="Yuhui Wu" w:date="2024-04-30T11:11:00Z"/>
                <w:rFonts w:ascii="Arial" w:eastAsia="Times New Roman" w:hAnsi="Arial" w:cs="Arial"/>
                <w:color w:val="000000" w:themeColor="text1"/>
                <w:sz w:val="20"/>
                <w:szCs w:val="20"/>
              </w:rPr>
            </w:pPr>
            <w:ins w:id="204" w:author="Yuhui Wu" w:date="2024-04-30T11:11:00Z">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ins>
          </w:p>
        </w:tc>
      </w:tr>
      <w:tr w:rsidR="004304C8" w:rsidRPr="004304C8" w14:paraId="23A43D0F" w14:textId="77777777" w:rsidTr="002902FD">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67E9EF5B"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del w:id="205" w:author="Yuhui Wu" w:date="2024-04-30T11:11:00Z">
              <w:r w:rsidR="00036F3A" w:rsidRPr="00EE3BA1">
                <w:rPr>
                  <w:rFonts w:ascii="Arial" w:eastAsia="Times New Roman" w:hAnsi="Arial" w:cs="Arial"/>
                  <w:color w:val="000000" w:themeColor="text1"/>
                  <w:sz w:val="20"/>
                  <w:szCs w:val="20"/>
                </w:rPr>
                <w:delText>To</w:delText>
              </w:r>
            </w:del>
            <w:ins w:id="206" w:author="Yuhui Wu" w:date="2024-04-30T11:11:00Z">
              <w:r w:rsidRPr="004304C8">
                <w:rPr>
                  <w:rFonts w:ascii="Arial" w:eastAsia="Times New Roman" w:hAnsi="Arial" w:cs="Arial"/>
                  <w:color w:val="000000" w:themeColor="text1"/>
                  <w:sz w:val="20"/>
                  <w:szCs w:val="20"/>
                </w:rPr>
                <w:t>Insert data to</w:t>
              </w:r>
            </w:ins>
            <w:r w:rsidRPr="004304C8">
              <w:rPr>
                <w:rFonts w:ascii="Arial" w:eastAsia="Times New Roman" w:hAnsi="Arial" w:cs="Arial"/>
                <w:color w:val="000000" w:themeColor="text1"/>
                <w:sz w:val="20"/>
                <w:szCs w:val="20"/>
              </w:rPr>
              <w:t xml:space="preserve"> match the Notes]</w:t>
            </w:r>
          </w:p>
        </w:tc>
      </w:tr>
      <w:tr w:rsidR="003748A8" w:rsidRPr="004304C8" w14:paraId="2F874F87" w14:textId="77777777" w:rsidTr="002902FD">
        <w:trPr>
          <w:trHeight w:val="290"/>
        </w:trPr>
        <w:tc>
          <w:tcPr>
            <w:tcW w:w="2795" w:type="dxa"/>
            <w:shd w:val="clear" w:color="auto" w:fill="D9E2F3" w:themeFill="accent1" w:themeFillTint="33"/>
            <w:noWrap/>
          </w:tcPr>
          <w:p w14:paraId="60F38D62" w14:textId="14906B2D" w:rsidR="003748A8" w:rsidRPr="002902FD" w:rsidRDefault="00036F3A" w:rsidP="00993087">
            <w:pPr>
              <w:spacing w:before="60" w:after="60"/>
              <w:rPr>
                <w:rFonts w:ascii="Arial" w:hAnsi="Arial"/>
                <w:color w:val="000000" w:themeColor="text1"/>
                <w:sz w:val="20"/>
              </w:rPr>
            </w:pPr>
            <w:del w:id="207" w:author="Yuhui Wu" w:date="2024-04-30T11:11:00Z">
              <w:r w:rsidRPr="00EE3BA1">
                <w:rPr>
                  <w:rFonts w:ascii="Arial" w:eastAsia="Times New Roman" w:hAnsi="Arial" w:cs="Arial"/>
                  <w:color w:val="000000" w:themeColor="text1"/>
                  <w:sz w:val="20"/>
                  <w:szCs w:val="20"/>
                </w:rPr>
                <w:delText xml:space="preserve">Day Count Fraction </w:delText>
              </w:r>
            </w:del>
            <w:ins w:id="208" w:author="Yuhui Wu" w:date="2024-04-30T11:11:00Z">
              <w:r w:rsidR="003748A8">
                <w:rPr>
                  <w:rFonts w:ascii="Arial" w:eastAsia="Times New Roman" w:hAnsi="Arial" w:cs="Arial"/>
                  <w:color w:val="000000" w:themeColor="text1"/>
                  <w:sz w:val="20"/>
                  <w:szCs w:val="20"/>
                </w:rPr>
                <w:t>Reference Rate</w:t>
              </w:r>
            </w:ins>
          </w:p>
        </w:tc>
        <w:tc>
          <w:tcPr>
            <w:tcW w:w="6565" w:type="dxa"/>
          </w:tcPr>
          <w:p w14:paraId="7A83DB77" w14:textId="6CD8A6A9" w:rsidR="003748A8" w:rsidRPr="004304C8" w:rsidRDefault="00036F3A" w:rsidP="00993087">
            <w:pPr>
              <w:spacing w:before="60" w:after="60"/>
              <w:rPr>
                <w:rFonts w:ascii="Arial" w:eastAsia="Times New Roman" w:hAnsi="Arial" w:cs="Arial"/>
                <w:color w:val="000000" w:themeColor="text1"/>
                <w:sz w:val="20"/>
                <w:szCs w:val="20"/>
              </w:rPr>
            </w:pPr>
            <w:del w:id="209" w:author="Yuhui Wu" w:date="2024-04-30T11:11:00Z">
              <w:r w:rsidRPr="00EE3BA1">
                <w:rPr>
                  <w:rFonts w:ascii="Arial" w:eastAsia="Times New Roman" w:hAnsi="Arial" w:cs="Arial"/>
                  <w:color w:val="000000" w:themeColor="text1"/>
                  <w:sz w:val="20"/>
                  <w:szCs w:val="20"/>
                </w:rPr>
                <w:delText>[</w:delText>
              </w:r>
            </w:del>
            <w:r w:rsidR="003748A8">
              <w:rPr>
                <w:rFonts w:ascii="Arial" w:eastAsia="Times New Roman" w:hAnsi="Arial" w:cs="Arial"/>
                <w:color w:val="000000" w:themeColor="text1"/>
                <w:sz w:val="20"/>
                <w:szCs w:val="20"/>
              </w:rPr>
              <w:t xml:space="preserve">To match the </w:t>
            </w:r>
            <w:ins w:id="210" w:author="Yuhui Wu" w:date="2024-04-30T11:11:00Z">
              <w:r w:rsidR="003748A8">
                <w:rPr>
                  <w:rFonts w:ascii="Arial" w:eastAsia="Times New Roman" w:hAnsi="Arial" w:cs="Arial"/>
                  <w:color w:val="000000" w:themeColor="text1"/>
                  <w:sz w:val="20"/>
                  <w:szCs w:val="20"/>
                </w:rPr>
                <w:t xml:space="preserve">Reference Rate in the </w:t>
              </w:r>
            </w:ins>
            <w:r w:rsidR="003748A8">
              <w:rPr>
                <w:rFonts w:ascii="Arial" w:eastAsia="Times New Roman" w:hAnsi="Arial" w:cs="Arial"/>
                <w:color w:val="000000" w:themeColor="text1"/>
                <w:sz w:val="20"/>
                <w:szCs w:val="20"/>
              </w:rPr>
              <w:t>Notes</w:t>
            </w:r>
            <w:del w:id="211" w:author="Yuhui Wu" w:date="2024-04-30T11:11:00Z">
              <w:r w:rsidRPr="00EE3BA1">
                <w:rPr>
                  <w:rFonts w:ascii="Arial" w:eastAsia="Times New Roman" w:hAnsi="Arial" w:cs="Arial"/>
                  <w:color w:val="000000" w:themeColor="text1"/>
                  <w:sz w:val="20"/>
                  <w:szCs w:val="20"/>
                </w:rPr>
                <w:delText>]</w:delText>
              </w:r>
            </w:del>
          </w:p>
        </w:tc>
      </w:tr>
      <w:tr w:rsidR="004304C8" w:rsidRPr="004304C8" w14:paraId="480D873C" w14:textId="77777777" w:rsidTr="00993087">
        <w:trPr>
          <w:trHeight w:val="290"/>
          <w:ins w:id="212" w:author="Yuhui Wu" w:date="2024-04-30T11:11:00Z"/>
        </w:trPr>
        <w:tc>
          <w:tcPr>
            <w:tcW w:w="2795" w:type="dxa"/>
            <w:shd w:val="clear" w:color="auto" w:fill="D9E2F3" w:themeFill="accent1" w:themeFillTint="33"/>
            <w:noWrap/>
          </w:tcPr>
          <w:p w14:paraId="0FF5C36F" w14:textId="709347CA" w:rsidR="00616DCC" w:rsidRPr="004304C8" w:rsidRDefault="00616DCC" w:rsidP="00993087">
            <w:pPr>
              <w:spacing w:before="60" w:after="60"/>
              <w:rPr>
                <w:ins w:id="213" w:author="Yuhui Wu" w:date="2024-04-30T11:11:00Z"/>
                <w:rFonts w:ascii="Arial" w:eastAsia="Times New Roman" w:hAnsi="Arial" w:cs="Arial"/>
                <w:b/>
                <w:bCs/>
                <w:color w:val="000000" w:themeColor="text1"/>
                <w:sz w:val="20"/>
                <w:szCs w:val="20"/>
              </w:rPr>
            </w:pPr>
            <w:ins w:id="214" w:author="Yuhui Wu" w:date="2024-04-30T11:11:00Z">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ins>
          </w:p>
        </w:tc>
        <w:tc>
          <w:tcPr>
            <w:tcW w:w="6565" w:type="dxa"/>
          </w:tcPr>
          <w:p w14:paraId="62573EB5" w14:textId="77777777" w:rsidR="00616DCC" w:rsidRPr="004304C8" w:rsidRDefault="00616DCC" w:rsidP="00993087">
            <w:pPr>
              <w:spacing w:before="60" w:after="60"/>
              <w:rPr>
                <w:ins w:id="215" w:author="Yuhui Wu" w:date="2024-04-30T11:11:00Z"/>
                <w:rFonts w:ascii="Arial" w:eastAsia="Times New Roman" w:hAnsi="Arial" w:cs="Arial"/>
                <w:color w:val="000000" w:themeColor="text1"/>
                <w:sz w:val="20"/>
                <w:szCs w:val="20"/>
              </w:rPr>
            </w:pPr>
          </w:p>
        </w:tc>
      </w:tr>
      <w:tr w:rsidR="004304C8" w:rsidRPr="004304C8" w14:paraId="5CA7CBF8" w14:textId="77777777" w:rsidTr="00993087">
        <w:trPr>
          <w:trHeight w:val="290"/>
          <w:ins w:id="216" w:author="Yuhui Wu" w:date="2024-04-30T11:11:00Z"/>
        </w:trPr>
        <w:tc>
          <w:tcPr>
            <w:tcW w:w="2795" w:type="dxa"/>
            <w:shd w:val="clear" w:color="auto" w:fill="D9E2F3" w:themeFill="accent1" w:themeFillTint="33"/>
            <w:noWrap/>
          </w:tcPr>
          <w:p w14:paraId="2FF1D9C5" w14:textId="7ED677DF" w:rsidR="00346786" w:rsidRPr="004304C8" w:rsidRDefault="00346786" w:rsidP="00993087">
            <w:pPr>
              <w:spacing w:before="60" w:after="60"/>
              <w:rPr>
                <w:ins w:id="217" w:author="Yuhui Wu" w:date="2024-04-30T11:11:00Z"/>
                <w:rFonts w:ascii="Arial" w:eastAsia="Times New Roman" w:hAnsi="Arial" w:cs="Arial"/>
                <w:color w:val="000000" w:themeColor="text1"/>
                <w:sz w:val="20"/>
                <w:szCs w:val="20"/>
              </w:rPr>
            </w:pPr>
            <w:ins w:id="218" w:author="Yuhui Wu" w:date="2024-04-30T11:11:00Z">
              <w:r w:rsidRPr="004304C8">
                <w:rPr>
                  <w:rFonts w:ascii="Arial" w:eastAsia="Times New Roman" w:hAnsi="Arial" w:cs="Arial"/>
                  <w:color w:val="000000" w:themeColor="text1"/>
                  <w:sz w:val="20"/>
                  <w:szCs w:val="20"/>
                </w:rPr>
                <w:t>Floating Amount Payer</w:t>
              </w:r>
            </w:ins>
          </w:p>
        </w:tc>
        <w:tc>
          <w:tcPr>
            <w:tcW w:w="6565" w:type="dxa"/>
          </w:tcPr>
          <w:p w14:paraId="6C3C341A" w14:textId="5A6A092C" w:rsidR="00346786" w:rsidRPr="004304C8" w:rsidRDefault="00346786" w:rsidP="00993087">
            <w:pPr>
              <w:spacing w:before="60" w:after="60"/>
              <w:rPr>
                <w:ins w:id="219" w:author="Yuhui Wu" w:date="2024-04-30T11:11:00Z"/>
                <w:rFonts w:ascii="Arial" w:eastAsia="Times New Roman" w:hAnsi="Arial" w:cs="Arial"/>
                <w:color w:val="000000" w:themeColor="text1"/>
                <w:sz w:val="20"/>
                <w:szCs w:val="20"/>
              </w:rPr>
            </w:pPr>
            <w:moveToRangeStart w:id="220" w:author="Yuhui Wu" w:date="2024-04-30T11:11:00Z" w:name="move165367937"/>
            <w:moveTo w:id="221" w:author="Yuhui Wu" w:date="2024-04-30T11:11:00Z">
              <w:r w:rsidRPr="004304C8">
                <w:rPr>
                  <w:rFonts w:ascii="Arial" w:eastAsia="Times New Roman" w:hAnsi="Arial" w:cs="Arial"/>
                  <w:color w:val="000000" w:themeColor="text1"/>
                  <w:sz w:val="20"/>
                  <w:szCs w:val="20"/>
                </w:rPr>
                <w:t>Party B</w:t>
              </w:r>
            </w:moveTo>
            <w:moveToRangeEnd w:id="220"/>
          </w:p>
        </w:tc>
      </w:tr>
      <w:tr w:rsidR="004304C8" w:rsidRPr="004304C8" w14:paraId="1AD7A72C" w14:textId="77777777" w:rsidTr="00993087">
        <w:trPr>
          <w:trHeight w:val="290"/>
          <w:ins w:id="222" w:author="Yuhui Wu" w:date="2024-04-30T11:11:00Z"/>
        </w:trPr>
        <w:tc>
          <w:tcPr>
            <w:tcW w:w="2795" w:type="dxa"/>
            <w:shd w:val="clear" w:color="auto" w:fill="D9E2F3" w:themeFill="accent1" w:themeFillTint="33"/>
            <w:noWrap/>
          </w:tcPr>
          <w:p w14:paraId="2BA7595B" w14:textId="4CAEFE57" w:rsidR="00346786" w:rsidRPr="004304C8" w:rsidRDefault="00346786" w:rsidP="00993087">
            <w:pPr>
              <w:spacing w:before="60" w:after="60"/>
              <w:rPr>
                <w:ins w:id="223" w:author="Yuhui Wu" w:date="2024-04-30T11:11:00Z"/>
                <w:rFonts w:ascii="Arial" w:eastAsia="Times New Roman" w:hAnsi="Arial" w:cs="Arial"/>
                <w:color w:val="000000" w:themeColor="text1"/>
                <w:sz w:val="20"/>
                <w:szCs w:val="20"/>
              </w:rPr>
            </w:pPr>
            <w:ins w:id="224" w:author="Yuhui Wu" w:date="2024-04-30T11:11:00Z">
              <w:r w:rsidRPr="004304C8">
                <w:rPr>
                  <w:rFonts w:ascii="Arial" w:eastAsia="Times New Roman" w:hAnsi="Arial" w:cs="Arial"/>
                  <w:color w:val="000000" w:themeColor="text1"/>
                  <w:sz w:val="20"/>
                  <w:szCs w:val="20"/>
                </w:rPr>
                <w:t>Floating Amount Payer Currency Amount</w:t>
              </w:r>
            </w:ins>
          </w:p>
        </w:tc>
        <w:tc>
          <w:tcPr>
            <w:tcW w:w="6565" w:type="dxa"/>
          </w:tcPr>
          <w:p w14:paraId="4E1BC815" w14:textId="777C1DBC" w:rsidR="00346786" w:rsidRPr="004304C8" w:rsidRDefault="00346786" w:rsidP="00993087">
            <w:pPr>
              <w:spacing w:before="60" w:after="60"/>
              <w:rPr>
                <w:ins w:id="225" w:author="Yuhui Wu" w:date="2024-04-30T11:11:00Z"/>
                <w:rFonts w:ascii="Arial" w:eastAsia="Times New Roman" w:hAnsi="Arial" w:cs="Arial"/>
                <w:color w:val="000000" w:themeColor="text1"/>
                <w:sz w:val="20"/>
                <w:szCs w:val="20"/>
              </w:rPr>
            </w:pPr>
            <w:ins w:id="226" w:author="Yuhui Wu" w:date="2024-04-30T11:11:00Z">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ins>
          </w:p>
        </w:tc>
      </w:tr>
      <w:tr w:rsidR="004304C8" w:rsidRPr="004304C8" w14:paraId="64CF6E40" w14:textId="77777777" w:rsidTr="00993087">
        <w:trPr>
          <w:trHeight w:val="290"/>
          <w:ins w:id="227" w:author="Yuhui Wu" w:date="2024-04-30T11:11:00Z"/>
        </w:trPr>
        <w:tc>
          <w:tcPr>
            <w:tcW w:w="2795" w:type="dxa"/>
            <w:shd w:val="clear" w:color="auto" w:fill="D9E2F3" w:themeFill="accent1" w:themeFillTint="33"/>
            <w:noWrap/>
          </w:tcPr>
          <w:p w14:paraId="4A09EEB3" w14:textId="77777777" w:rsidR="00616DCC" w:rsidRPr="004304C8" w:rsidRDefault="00616DCC" w:rsidP="00993087">
            <w:pPr>
              <w:spacing w:before="60" w:after="60"/>
              <w:rPr>
                <w:ins w:id="228" w:author="Yuhui Wu" w:date="2024-04-30T11:11:00Z"/>
                <w:rFonts w:ascii="Arial" w:eastAsia="Times New Roman" w:hAnsi="Arial" w:cs="Arial"/>
                <w:b/>
                <w:bCs/>
                <w:color w:val="000000" w:themeColor="text1"/>
                <w:sz w:val="20"/>
                <w:szCs w:val="20"/>
              </w:rPr>
            </w:pPr>
            <w:ins w:id="229" w:author="Yuhui Wu" w:date="2024-04-30T11:11:00Z">
              <w:r w:rsidRPr="004304C8">
                <w:rPr>
                  <w:rFonts w:ascii="Arial" w:eastAsia="Times New Roman" w:hAnsi="Arial" w:cs="Arial"/>
                  <w:color w:val="000000" w:themeColor="text1"/>
                  <w:sz w:val="20"/>
                  <w:szCs w:val="20"/>
                </w:rPr>
                <w:t>Floating Rate Option</w:t>
              </w:r>
            </w:ins>
          </w:p>
        </w:tc>
        <w:tc>
          <w:tcPr>
            <w:tcW w:w="6565" w:type="dxa"/>
          </w:tcPr>
          <w:p w14:paraId="7A172410" w14:textId="6979D00A" w:rsidR="00616DCC" w:rsidRPr="004304C8" w:rsidRDefault="00616DCC" w:rsidP="00993087">
            <w:pPr>
              <w:spacing w:before="60" w:after="60"/>
              <w:rPr>
                <w:ins w:id="230" w:author="Yuhui Wu" w:date="2024-04-30T11:11:00Z"/>
                <w:rFonts w:ascii="Arial" w:eastAsia="Times New Roman" w:hAnsi="Arial" w:cs="Arial"/>
                <w:color w:val="000000" w:themeColor="text1"/>
                <w:sz w:val="20"/>
                <w:szCs w:val="20"/>
              </w:rPr>
            </w:pPr>
            <w:ins w:id="231" w:author="Yuhui Wu" w:date="2024-04-30T11:11:00Z">
              <w:r w:rsidRPr="004304C8">
                <w:rPr>
                  <w:rFonts w:ascii="Arial" w:eastAsia="Times New Roman" w:hAnsi="Arial" w:cs="Arial"/>
                  <w:color w:val="000000" w:themeColor="text1"/>
                  <w:sz w:val="20"/>
                  <w:szCs w:val="20"/>
                </w:rPr>
                <w:t>USD-SOFR-</w:t>
              </w:r>
            </w:ins>
            <w:r w:rsidR="00235567">
              <w:rPr>
                <w:rFonts w:ascii="Arial" w:hAnsi="Arial" w:cs="Arial"/>
                <w:color w:val="000000" w:themeColor="text1"/>
                <w:sz w:val="20"/>
                <w:szCs w:val="20"/>
              </w:rPr>
              <w:t>COMPOUND</w:t>
            </w:r>
          </w:p>
        </w:tc>
      </w:tr>
      <w:tr w:rsidR="004304C8" w:rsidRPr="004304C8" w14:paraId="7D99619F" w14:textId="77777777" w:rsidTr="00993087">
        <w:trPr>
          <w:trHeight w:val="290"/>
          <w:ins w:id="232" w:author="Yuhui Wu" w:date="2024-04-30T11:11:00Z"/>
        </w:trPr>
        <w:tc>
          <w:tcPr>
            <w:tcW w:w="2795" w:type="dxa"/>
            <w:shd w:val="clear" w:color="auto" w:fill="D9E2F3" w:themeFill="accent1" w:themeFillTint="33"/>
            <w:noWrap/>
          </w:tcPr>
          <w:p w14:paraId="04C57195" w14:textId="77777777" w:rsidR="00616DCC" w:rsidRPr="004304C8" w:rsidRDefault="00616DCC" w:rsidP="00993087">
            <w:pPr>
              <w:spacing w:before="60" w:after="60"/>
              <w:rPr>
                <w:ins w:id="233" w:author="Yuhui Wu" w:date="2024-04-30T11:11:00Z"/>
                <w:rFonts w:ascii="Arial" w:eastAsia="Times New Roman" w:hAnsi="Arial" w:cs="Arial"/>
                <w:color w:val="000000" w:themeColor="text1"/>
                <w:sz w:val="20"/>
                <w:szCs w:val="20"/>
              </w:rPr>
            </w:pPr>
            <w:ins w:id="234" w:author="Yuhui Wu" w:date="2024-04-30T11:11:00Z">
              <w:r w:rsidRPr="004304C8">
                <w:rPr>
                  <w:rFonts w:ascii="Arial" w:eastAsia="Times New Roman" w:hAnsi="Arial" w:cs="Arial"/>
                  <w:color w:val="000000" w:themeColor="text1"/>
                  <w:sz w:val="20"/>
                  <w:szCs w:val="20"/>
                </w:rPr>
                <w:t>Spread</w:t>
              </w:r>
            </w:ins>
          </w:p>
        </w:tc>
        <w:tc>
          <w:tcPr>
            <w:tcW w:w="6565" w:type="dxa"/>
          </w:tcPr>
          <w:p w14:paraId="25A31CEC" w14:textId="77777777" w:rsidR="00616DCC" w:rsidRPr="004304C8" w:rsidRDefault="00616DCC" w:rsidP="00993087">
            <w:pPr>
              <w:spacing w:before="60" w:after="60"/>
              <w:rPr>
                <w:ins w:id="235" w:author="Yuhui Wu" w:date="2024-04-30T11:11:00Z"/>
                <w:rFonts w:ascii="Arial" w:eastAsia="Times New Roman" w:hAnsi="Arial" w:cs="Arial"/>
                <w:color w:val="000000" w:themeColor="text1"/>
                <w:sz w:val="20"/>
                <w:szCs w:val="20"/>
              </w:rPr>
            </w:pPr>
            <w:moveToRangeStart w:id="236" w:author="Yuhui Wu" w:date="2024-04-30T11:11:00Z" w:name="move165367938"/>
            <w:moveTo w:id="237" w:author="Yuhui Wu" w:date="2024-04-30T11:11:00Z">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moveTo>
            <w:moveToRangeEnd w:id="236"/>
          </w:p>
        </w:tc>
      </w:tr>
      <w:tr w:rsidR="004304C8" w:rsidRPr="004304C8" w14:paraId="405FE033" w14:textId="77777777" w:rsidTr="00993087">
        <w:trPr>
          <w:trHeight w:val="290"/>
          <w:ins w:id="238" w:author="Yuhui Wu" w:date="2024-04-30T11:11:00Z"/>
        </w:trPr>
        <w:tc>
          <w:tcPr>
            <w:tcW w:w="2795" w:type="dxa"/>
            <w:shd w:val="clear" w:color="auto" w:fill="D9E2F3" w:themeFill="accent1" w:themeFillTint="33"/>
            <w:noWrap/>
          </w:tcPr>
          <w:p w14:paraId="00431371" w14:textId="619ACC67" w:rsidR="00616DCC" w:rsidRPr="004304C8" w:rsidRDefault="00616DCC" w:rsidP="00993087">
            <w:pPr>
              <w:spacing w:before="60" w:after="60"/>
              <w:rPr>
                <w:ins w:id="239" w:author="Yuhui Wu" w:date="2024-04-30T11:11:00Z"/>
                <w:rFonts w:ascii="Arial" w:eastAsia="Times New Roman" w:hAnsi="Arial" w:cs="Arial"/>
                <w:color w:val="000000" w:themeColor="text1"/>
                <w:sz w:val="20"/>
                <w:szCs w:val="20"/>
              </w:rPr>
            </w:pPr>
            <w:ins w:id="240" w:author="Yuhui Wu" w:date="2024-04-30T11:11:00Z">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ins>
          </w:p>
        </w:tc>
        <w:tc>
          <w:tcPr>
            <w:tcW w:w="6565" w:type="dxa"/>
          </w:tcPr>
          <w:p w14:paraId="284D8123" w14:textId="77777777" w:rsidR="00616DCC" w:rsidRPr="004304C8" w:rsidRDefault="00616DCC" w:rsidP="00993087">
            <w:pPr>
              <w:spacing w:before="60" w:after="60"/>
              <w:rPr>
                <w:ins w:id="241" w:author="Yuhui Wu" w:date="2024-04-30T11:11:00Z"/>
                <w:rFonts w:ascii="Arial" w:eastAsia="Times New Roman" w:hAnsi="Arial" w:cs="Arial"/>
                <w:color w:val="000000" w:themeColor="text1"/>
                <w:sz w:val="20"/>
                <w:szCs w:val="20"/>
              </w:rPr>
            </w:pPr>
            <w:ins w:id="242" w:author="Yuhui Wu" w:date="2024-04-30T11:11:00Z">
              <w:r w:rsidRPr="004304C8">
                <w:rPr>
                  <w:rFonts w:ascii="Arial" w:eastAsia="Times New Roman" w:hAnsi="Arial" w:cs="Arial"/>
                  <w:color w:val="000000" w:themeColor="text1"/>
                  <w:sz w:val="20"/>
                  <w:szCs w:val="20"/>
                </w:rPr>
                <w:t>The last day of each Calculation Period</w:t>
              </w:r>
            </w:ins>
          </w:p>
        </w:tc>
      </w:tr>
      <w:tr w:rsidR="004304C8" w:rsidRPr="004304C8" w14:paraId="24C81898" w14:textId="77777777" w:rsidTr="00993087">
        <w:trPr>
          <w:trHeight w:val="290"/>
          <w:ins w:id="243" w:author="Yuhui Wu" w:date="2024-04-30T11:11:00Z"/>
        </w:trPr>
        <w:tc>
          <w:tcPr>
            <w:tcW w:w="2795" w:type="dxa"/>
            <w:shd w:val="clear" w:color="auto" w:fill="D9E2F3" w:themeFill="accent1" w:themeFillTint="33"/>
            <w:noWrap/>
          </w:tcPr>
          <w:p w14:paraId="3928ED81" w14:textId="77777777" w:rsidR="00616DCC" w:rsidRPr="004304C8" w:rsidRDefault="00616DCC" w:rsidP="00993087">
            <w:pPr>
              <w:spacing w:before="60" w:after="60"/>
              <w:rPr>
                <w:ins w:id="244" w:author="Yuhui Wu" w:date="2024-04-30T11:11:00Z"/>
                <w:rFonts w:ascii="Arial" w:eastAsia="Times New Roman" w:hAnsi="Arial" w:cs="Arial"/>
                <w:color w:val="000000" w:themeColor="text1"/>
                <w:sz w:val="20"/>
                <w:szCs w:val="20"/>
              </w:rPr>
            </w:pPr>
            <w:ins w:id="245" w:author="Yuhui Wu" w:date="2024-04-30T11:11:00Z">
              <w:r w:rsidRPr="004304C8">
                <w:rPr>
                  <w:rFonts w:ascii="Arial" w:eastAsia="Times New Roman" w:hAnsi="Arial" w:cs="Arial"/>
                  <w:color w:val="000000" w:themeColor="text1"/>
                  <w:sz w:val="20"/>
                  <w:szCs w:val="20"/>
                </w:rPr>
                <w:t>Compounding</w:t>
              </w:r>
            </w:ins>
          </w:p>
        </w:tc>
        <w:tc>
          <w:tcPr>
            <w:tcW w:w="6565" w:type="dxa"/>
          </w:tcPr>
          <w:p w14:paraId="722C33B2" w14:textId="305442ED" w:rsidR="00616DCC" w:rsidRPr="004304C8" w:rsidRDefault="00F30103" w:rsidP="00993087">
            <w:pPr>
              <w:spacing w:before="60" w:after="60"/>
              <w:rPr>
                <w:ins w:id="246" w:author="Yuhui Wu" w:date="2024-04-30T11:11:00Z"/>
                <w:rFonts w:ascii="Arial" w:eastAsia="Times New Roman" w:hAnsi="Arial" w:cs="Arial"/>
                <w:color w:val="000000" w:themeColor="text1"/>
                <w:sz w:val="20"/>
                <w:szCs w:val="20"/>
              </w:rPr>
            </w:pPr>
            <w:ins w:id="247" w:author="Yuhui Wu" w:date="2024-04-30T11:11:00Z">
              <w:r w:rsidRPr="004304C8">
                <w:rPr>
                  <w:rFonts w:ascii="Arial" w:eastAsia="Times New Roman" w:hAnsi="Arial" w:cs="Arial"/>
                  <w:color w:val="000000" w:themeColor="text1"/>
                  <w:sz w:val="20"/>
                  <w:szCs w:val="20"/>
                </w:rPr>
                <w:t>Inapplicable</w:t>
              </w:r>
            </w:ins>
          </w:p>
        </w:tc>
      </w:tr>
      <w:tr w:rsidR="004304C8" w:rsidRPr="004304C8" w14:paraId="5C5A0F05" w14:textId="77777777" w:rsidTr="00993087">
        <w:trPr>
          <w:trHeight w:val="290"/>
          <w:ins w:id="248" w:author="Yuhui Wu" w:date="2024-04-30T11:11:00Z"/>
        </w:trPr>
        <w:tc>
          <w:tcPr>
            <w:tcW w:w="2795" w:type="dxa"/>
            <w:shd w:val="clear" w:color="auto" w:fill="D9E2F3" w:themeFill="accent1" w:themeFillTint="33"/>
            <w:noWrap/>
          </w:tcPr>
          <w:p w14:paraId="2B644C79" w14:textId="77777777" w:rsidR="00616DCC" w:rsidRPr="004304C8" w:rsidRDefault="00616DCC" w:rsidP="00993087">
            <w:pPr>
              <w:spacing w:before="60" w:after="60"/>
              <w:rPr>
                <w:ins w:id="249" w:author="Yuhui Wu" w:date="2024-04-30T11:11:00Z"/>
                <w:rFonts w:ascii="Arial" w:eastAsia="Times New Roman" w:hAnsi="Arial" w:cs="Arial"/>
                <w:b/>
                <w:bCs/>
                <w:color w:val="000000" w:themeColor="text1"/>
                <w:sz w:val="20"/>
                <w:szCs w:val="20"/>
              </w:rPr>
            </w:pPr>
            <w:ins w:id="250" w:author="Yuhui Wu" w:date="2024-04-30T11:11:00Z">
              <w:r w:rsidRPr="004304C8">
                <w:rPr>
                  <w:rFonts w:ascii="Arial" w:eastAsia="Times New Roman" w:hAnsi="Arial" w:cs="Arial"/>
                  <w:color w:val="000000" w:themeColor="text1"/>
                  <w:sz w:val="20"/>
                  <w:szCs w:val="20"/>
                </w:rPr>
                <w:lastRenderedPageBreak/>
                <w:t>Floating Amount Payer Period End Dates</w:t>
              </w:r>
            </w:ins>
          </w:p>
        </w:tc>
        <w:tc>
          <w:tcPr>
            <w:tcW w:w="6565" w:type="dxa"/>
          </w:tcPr>
          <w:p w14:paraId="41D67BD9" w14:textId="77777777" w:rsidR="00616DCC" w:rsidRPr="004304C8" w:rsidRDefault="00616DCC" w:rsidP="00993087">
            <w:pPr>
              <w:spacing w:before="60" w:after="60"/>
              <w:rPr>
                <w:ins w:id="251" w:author="Yuhui Wu" w:date="2024-04-30T11:11:00Z"/>
                <w:rFonts w:ascii="Arial" w:eastAsia="Times New Roman" w:hAnsi="Arial" w:cs="Arial"/>
                <w:color w:val="000000" w:themeColor="text1"/>
                <w:sz w:val="20"/>
                <w:szCs w:val="20"/>
              </w:rPr>
            </w:pPr>
            <w:moveToRangeStart w:id="252" w:author="Yuhui Wu" w:date="2024-04-30T11:11:00Z" w:name="move165367939"/>
            <w:moveTo w:id="253" w:author="Yuhui Wu" w:date="2024-04-30T11:11:00Z">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moveTo>
            <w:moveToRangeEnd w:id="252"/>
          </w:p>
        </w:tc>
      </w:tr>
      <w:tr w:rsidR="004304C8" w:rsidRPr="004304C8" w14:paraId="00557544" w14:textId="77777777" w:rsidTr="00993087">
        <w:trPr>
          <w:trHeight w:val="290"/>
          <w:ins w:id="254" w:author="Yuhui Wu" w:date="2024-04-30T11:11:00Z"/>
        </w:trPr>
        <w:tc>
          <w:tcPr>
            <w:tcW w:w="2795" w:type="dxa"/>
            <w:shd w:val="clear" w:color="auto" w:fill="D9E2F3" w:themeFill="accent1" w:themeFillTint="33"/>
            <w:noWrap/>
          </w:tcPr>
          <w:p w14:paraId="5E4520BC" w14:textId="2DBC1843" w:rsidR="002614DF" w:rsidRPr="004304C8" w:rsidRDefault="002614DF" w:rsidP="002614DF">
            <w:pPr>
              <w:spacing w:before="60" w:after="60"/>
              <w:rPr>
                <w:ins w:id="255" w:author="Yuhui Wu" w:date="2024-04-30T11:11:00Z"/>
                <w:rFonts w:ascii="Arial" w:eastAsia="Times New Roman" w:hAnsi="Arial" w:cs="Arial"/>
                <w:color w:val="000000" w:themeColor="text1"/>
                <w:sz w:val="20"/>
                <w:szCs w:val="20"/>
              </w:rPr>
            </w:pPr>
            <w:ins w:id="256" w:author="Yuhui Wu" w:date="2024-04-30T11:11:00Z">
              <w:r w:rsidRPr="004304C8">
                <w:rPr>
                  <w:rFonts w:ascii="Arial" w:eastAsia="Times New Roman" w:hAnsi="Arial" w:cs="Arial"/>
                  <w:color w:val="000000" w:themeColor="text1"/>
                  <w:sz w:val="20"/>
                  <w:szCs w:val="20"/>
                </w:rPr>
                <w:t>Delayed Payment</w:t>
              </w:r>
            </w:ins>
          </w:p>
        </w:tc>
        <w:tc>
          <w:tcPr>
            <w:tcW w:w="6565" w:type="dxa"/>
          </w:tcPr>
          <w:p w14:paraId="1D05BDF7" w14:textId="44809332" w:rsidR="002614DF" w:rsidRPr="004304C8" w:rsidRDefault="002614DF" w:rsidP="002614DF">
            <w:pPr>
              <w:spacing w:before="60" w:after="60"/>
              <w:rPr>
                <w:ins w:id="257" w:author="Yuhui Wu" w:date="2024-04-30T11:11:00Z"/>
                <w:rFonts w:ascii="Arial" w:eastAsia="Times New Roman" w:hAnsi="Arial" w:cs="Arial"/>
                <w:color w:val="000000" w:themeColor="text1"/>
                <w:sz w:val="20"/>
                <w:szCs w:val="20"/>
              </w:rPr>
            </w:pPr>
            <w:ins w:id="258" w:author="Yuhui Wu" w:date="2024-04-30T11:11:00Z">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ins>
          </w:p>
        </w:tc>
      </w:tr>
      <w:tr w:rsidR="004304C8" w:rsidRPr="004304C8" w14:paraId="7C5D8AE8" w14:textId="77777777" w:rsidTr="00A12A54">
        <w:trPr>
          <w:trHeight w:val="290"/>
          <w:ins w:id="259" w:author="Yuhui Wu" w:date="2024-04-30T11:11:00Z"/>
        </w:trPr>
        <w:tc>
          <w:tcPr>
            <w:tcW w:w="2795" w:type="dxa"/>
            <w:shd w:val="clear" w:color="auto" w:fill="D9E2F3" w:themeFill="accent1" w:themeFillTint="33"/>
            <w:noWrap/>
          </w:tcPr>
          <w:p w14:paraId="1C3DDE08" w14:textId="1E8E1361" w:rsidR="002614DF" w:rsidRPr="00A12A54" w:rsidRDefault="008F1D69" w:rsidP="002614DF">
            <w:pPr>
              <w:spacing w:before="60" w:after="60"/>
              <w:rPr>
                <w:ins w:id="260" w:author="Yuhui Wu" w:date="2024-04-30T11:11:00Z"/>
                <w:rFonts w:ascii="Arial" w:hAnsi="Arial"/>
                <w:color w:val="000000" w:themeColor="text1"/>
                <w:sz w:val="20"/>
              </w:rPr>
            </w:pPr>
            <w:ins w:id="261" w:author="Yuhui Wu" w:date="2024-04-30T11:11:00Z">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ins>
          </w:p>
        </w:tc>
        <w:tc>
          <w:tcPr>
            <w:tcW w:w="6565" w:type="dxa"/>
          </w:tcPr>
          <w:p w14:paraId="0C7B9706" w14:textId="0C13D49D" w:rsidR="002614DF" w:rsidRPr="004304C8" w:rsidRDefault="002614DF" w:rsidP="002614DF">
            <w:pPr>
              <w:spacing w:before="60" w:after="60"/>
              <w:rPr>
                <w:ins w:id="262" w:author="Yuhui Wu" w:date="2024-04-30T11:11:00Z"/>
                <w:rFonts w:ascii="Arial" w:eastAsia="Times New Roman" w:hAnsi="Arial" w:cs="Arial"/>
                <w:color w:val="000000" w:themeColor="text1"/>
                <w:sz w:val="20"/>
                <w:szCs w:val="20"/>
              </w:rPr>
            </w:pPr>
            <w:moveToRangeStart w:id="263" w:author="Yuhui Wu" w:date="2024-04-30T11:11:00Z" w:name="move165367940"/>
            <w:moveTo w:id="264" w:author="Yuhui Wu" w:date="2024-04-30T11:11:00Z">
              <w:r w:rsidRPr="004304C8">
                <w:rPr>
                  <w:rFonts w:ascii="Arial" w:hAnsi="Arial" w:cs="Arial"/>
                  <w:color w:val="000000" w:themeColor="text1"/>
                  <w:sz w:val="20"/>
                  <w:szCs w:val="20"/>
                </w:rPr>
                <w:t>Actual/360</w:t>
              </w:r>
            </w:moveTo>
            <w:moveToRangeEnd w:id="263"/>
          </w:p>
        </w:tc>
      </w:tr>
      <w:tr w:rsidR="004304C8" w:rsidRPr="004304C8" w14:paraId="2D8BA0D3" w14:textId="77777777" w:rsidTr="002902FD">
        <w:trPr>
          <w:trHeight w:val="290"/>
        </w:trPr>
        <w:tc>
          <w:tcPr>
            <w:tcW w:w="2795" w:type="dxa"/>
            <w:shd w:val="clear" w:color="auto" w:fill="D9E2F3" w:themeFill="accent1" w:themeFillTint="33"/>
            <w:noWrap/>
          </w:tcPr>
          <w:p w14:paraId="6428D0C2" w14:textId="4E7E84E6"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del w:id="265" w:author="Yuhui Wu" w:date="2024-04-30T11:11:00Z">
              <w:r w:rsidR="00036F3A" w:rsidRPr="00EE3BA1">
                <w:rPr>
                  <w:rFonts w:ascii="Arial" w:eastAsia="Times New Roman" w:hAnsi="Arial" w:cs="Arial"/>
                  <w:color w:val="000000" w:themeColor="text1"/>
                  <w:sz w:val="20"/>
                  <w:szCs w:val="20"/>
                </w:rPr>
                <w:delText xml:space="preserve"> </w:delText>
              </w:r>
            </w:del>
          </w:p>
        </w:tc>
        <w:tc>
          <w:tcPr>
            <w:tcW w:w="6565" w:type="dxa"/>
          </w:tcPr>
          <w:p w14:paraId="0CDDA18F" w14:textId="66BD4DC9" w:rsidR="002614DF" w:rsidRPr="004304C8" w:rsidRDefault="002614DF" w:rsidP="002614DF">
            <w:pPr>
              <w:spacing w:before="60" w:after="60"/>
              <w:rPr>
                <w:rFonts w:ascii="Arial" w:eastAsia="Times New Roman" w:hAnsi="Arial" w:cs="Arial"/>
                <w:color w:val="000000" w:themeColor="text1"/>
                <w:sz w:val="20"/>
                <w:szCs w:val="20"/>
              </w:rPr>
            </w:pPr>
            <w:moveToRangeStart w:id="266" w:author="Yuhui Wu" w:date="2024-04-30T11:11:00Z" w:name="move165367941"/>
            <w:moveTo w:id="267" w:author="Yuhui Wu" w:date="2024-04-30T11:11:00Z">
              <w:r w:rsidRPr="004304C8">
                <w:rPr>
                  <w:rFonts w:ascii="Arial" w:eastAsia="Times New Roman" w:hAnsi="Arial" w:cs="Arial"/>
                  <w:color w:val="000000" w:themeColor="text1"/>
                  <w:sz w:val="20"/>
                  <w:szCs w:val="20"/>
                </w:rPr>
                <w:t>Modified Following, Adjusted</w:t>
              </w:r>
            </w:moveTo>
            <w:moveToRangeEnd w:id="266"/>
            <w:del w:id="268" w:author="Yuhui Wu" w:date="2024-04-30T11:11:00Z">
              <w:r w:rsidR="00036F3A" w:rsidRPr="00EE3BA1">
                <w:rPr>
                  <w:rFonts w:ascii="Arial" w:eastAsia="Times New Roman" w:hAnsi="Arial" w:cs="Arial"/>
                  <w:color w:val="000000" w:themeColor="text1"/>
                  <w:sz w:val="20"/>
                  <w:szCs w:val="20"/>
                </w:rPr>
                <w:delText>[To match the Note</w:delText>
              </w:r>
              <w:r w:rsidR="003E269E" w:rsidRPr="00EE3BA1">
                <w:rPr>
                  <w:rFonts w:ascii="Arial" w:eastAsia="Times New Roman" w:hAnsi="Arial" w:cs="Arial"/>
                  <w:color w:val="000000" w:themeColor="text1"/>
                  <w:sz w:val="20"/>
                  <w:szCs w:val="20"/>
                </w:rPr>
                <w:delText>s</w:delText>
              </w:r>
              <w:r w:rsidR="00036F3A" w:rsidRPr="00EE3BA1">
                <w:rPr>
                  <w:rFonts w:ascii="Arial" w:eastAsia="Times New Roman" w:hAnsi="Arial" w:cs="Arial"/>
                  <w:color w:val="000000" w:themeColor="text1"/>
                  <w:sz w:val="20"/>
                  <w:szCs w:val="20"/>
                </w:rPr>
                <w:delText>]</w:delText>
              </w:r>
            </w:del>
          </w:p>
        </w:tc>
      </w:tr>
      <w:tr w:rsidR="004304C8" w:rsidRPr="004304C8" w14:paraId="4A602534" w14:textId="77777777" w:rsidTr="00993087">
        <w:trPr>
          <w:trHeight w:val="290"/>
          <w:ins w:id="269" w:author="Yuhui Wu" w:date="2024-04-30T11:11:00Z"/>
        </w:trPr>
        <w:tc>
          <w:tcPr>
            <w:tcW w:w="2795" w:type="dxa"/>
            <w:shd w:val="clear" w:color="auto" w:fill="D9E2F3" w:themeFill="accent1" w:themeFillTint="33"/>
            <w:noWrap/>
          </w:tcPr>
          <w:p w14:paraId="125381FD" w14:textId="77777777" w:rsidR="002614DF" w:rsidRPr="004304C8" w:rsidRDefault="002614DF" w:rsidP="002614DF">
            <w:pPr>
              <w:spacing w:before="60" w:after="60"/>
              <w:rPr>
                <w:ins w:id="270" w:author="Yuhui Wu" w:date="2024-04-30T11:11:00Z"/>
                <w:rFonts w:ascii="Arial" w:eastAsia="Times New Roman" w:hAnsi="Arial" w:cs="Arial"/>
                <w:b/>
                <w:bCs/>
                <w:color w:val="000000" w:themeColor="text1"/>
                <w:sz w:val="20"/>
                <w:szCs w:val="20"/>
              </w:rPr>
            </w:pPr>
            <w:ins w:id="271" w:author="Yuhui Wu" w:date="2024-04-30T11:11:00Z">
              <w:r w:rsidRPr="004304C8">
                <w:rPr>
                  <w:rFonts w:ascii="Arial" w:eastAsia="Times New Roman" w:hAnsi="Arial" w:cs="Arial"/>
                  <w:color w:val="000000" w:themeColor="text1"/>
                  <w:sz w:val="20"/>
                  <w:szCs w:val="20"/>
                </w:rPr>
                <w:t>Business Days</w:t>
              </w:r>
            </w:ins>
          </w:p>
        </w:tc>
        <w:tc>
          <w:tcPr>
            <w:tcW w:w="6565" w:type="dxa"/>
          </w:tcPr>
          <w:p w14:paraId="28AE863A" w14:textId="64E771E3" w:rsidR="002614DF" w:rsidRPr="004304C8" w:rsidRDefault="00E078A7" w:rsidP="002614DF">
            <w:pPr>
              <w:spacing w:before="60" w:after="60"/>
              <w:rPr>
                <w:ins w:id="272" w:author="Yuhui Wu" w:date="2024-04-30T11:11:00Z"/>
                <w:rFonts w:ascii="Arial" w:eastAsia="Times New Roman" w:hAnsi="Arial" w:cs="Arial"/>
                <w:color w:val="000000" w:themeColor="text1"/>
                <w:sz w:val="20"/>
                <w:szCs w:val="20"/>
              </w:rPr>
            </w:pPr>
            <w:ins w:id="273" w:author="Yuhui Wu" w:date="2024-04-30T11:11:00Z">
              <w:r w:rsidRPr="004304C8">
                <w:rPr>
                  <w:rFonts w:ascii="Arial" w:eastAsia="Times New Roman" w:hAnsi="Arial" w:cs="Arial"/>
                  <w:color w:val="000000" w:themeColor="text1"/>
                  <w:sz w:val="20"/>
                  <w:szCs w:val="20"/>
                </w:rPr>
                <w:t>[</w:t>
              </w:r>
              <w:r w:rsidR="003875C0">
                <w:rPr>
                  <w:rFonts w:ascii="Arial" w:eastAsia="Times New Roman" w:hAnsi="Arial" w:cs="Arial"/>
                  <w:color w:val="000000" w:themeColor="text1"/>
                  <w:sz w:val="20"/>
                  <w:szCs w:val="20"/>
                </w:rPr>
                <w:t>Almaty</w:t>
              </w:r>
              <w:r w:rsidR="001D10A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ins>
          </w:p>
        </w:tc>
      </w:tr>
      <w:tr w:rsidR="004304C8" w:rsidRPr="004304C8" w14:paraId="2724B1C3" w14:textId="77777777" w:rsidTr="002902FD">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075DF6E2"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del w:id="274" w:author="Yuhui Wu" w:date="2024-04-30T11:11:00Z">
              <w:r w:rsidR="00413FC1" w:rsidRPr="00EE3BA1">
                <w:rPr>
                  <w:rFonts w:ascii="Arial" w:eastAsia="Times New Roman" w:hAnsi="Arial" w:cs="Arial"/>
                  <w:color w:val="000000" w:themeColor="text1"/>
                  <w:sz w:val="20"/>
                  <w:szCs w:val="20"/>
                </w:rPr>
                <w:delText xml:space="preserve">B] </w:delText>
              </w:r>
            </w:del>
            <w:ins w:id="275" w:author="Yuhui Wu" w:date="2024-04-30T11:11:00Z">
              <w:r w:rsidRPr="004304C8">
                <w:rPr>
                  <w:rFonts w:ascii="Arial" w:eastAsia="Times New Roman" w:hAnsi="Arial" w:cs="Arial"/>
                  <w:color w:val="000000" w:themeColor="text1"/>
                  <w:sz w:val="20"/>
                  <w:szCs w:val="20"/>
                </w:rPr>
                <w:t>A]</w:t>
              </w:r>
            </w:ins>
          </w:p>
        </w:tc>
      </w:tr>
      <w:tr w:rsidR="004304C8" w:rsidRPr="004304C8" w14:paraId="7C31A158" w14:textId="77777777" w:rsidTr="002902FD">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t>Documentation</w:t>
            </w:r>
            <w:r w:rsidR="00E66A1D" w:rsidRPr="006853B2">
              <w:rPr>
                <w:rStyle w:val="FootnoteReference"/>
                <w:rFonts w:ascii="Arial" w:hAnsi="Arial"/>
                <w:color w:val="000000" w:themeColor="text1"/>
                <w:sz w:val="20"/>
              </w:rPr>
              <w:footnoteReference w:id="5"/>
            </w:r>
          </w:p>
        </w:tc>
        <w:tc>
          <w:tcPr>
            <w:tcW w:w="6565" w:type="dxa"/>
          </w:tcPr>
          <w:p w14:paraId="18AE925C" w14:textId="2C1F27DF"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F824B4">
              <w:rPr>
                <w:rFonts w:ascii="Arial" w:hAnsi="Arial" w:cs="Arial"/>
                <w:color w:val="000000" w:themeColor="text1"/>
                <w:sz w:val="20"/>
                <w:szCs w:val="20"/>
              </w:rPr>
              <w:t>2006</w:t>
            </w:r>
            <w:r w:rsidRPr="004304C8">
              <w:rPr>
                <w:rFonts w:ascii="Arial" w:hAnsi="Arial" w:cs="Arial"/>
                <w:color w:val="000000" w:themeColor="text1"/>
                <w:sz w:val="20"/>
                <w:szCs w:val="20"/>
              </w:rPr>
              <w:t xml:space="preserve"> ISDA </w:t>
            </w:r>
            <w:ins w:id="287" w:author="Yuhui Wu" w:date="2024-04-30T11:11:00Z">
              <w:r w:rsidRPr="004304C8">
                <w:rPr>
                  <w:rFonts w:ascii="Arial" w:hAnsi="Arial" w:cs="Arial"/>
                  <w:color w:val="000000" w:themeColor="text1"/>
                  <w:sz w:val="20"/>
                  <w:szCs w:val="20"/>
                </w:rPr>
                <w:t xml:space="preserve">Interest Rate Derivatives </w:t>
              </w:r>
            </w:ins>
            <w:r w:rsidRPr="004304C8">
              <w:rPr>
                <w:rFonts w:ascii="Arial" w:hAnsi="Arial" w:cs="Arial"/>
                <w:color w:val="000000" w:themeColor="text1"/>
                <w:sz w:val="20"/>
                <w:szCs w:val="20"/>
              </w:rPr>
              <w:t>Definitions</w:t>
            </w:r>
          </w:p>
        </w:tc>
      </w:tr>
      <w:tr w:rsidR="004304C8" w:rsidRPr="004304C8" w14:paraId="0FD74D49" w14:textId="77777777" w:rsidTr="002902FD">
        <w:trPr>
          <w:trHeight w:val="290"/>
        </w:trPr>
        <w:tc>
          <w:tcPr>
            <w:tcW w:w="2795" w:type="dxa"/>
            <w:shd w:val="clear" w:color="auto" w:fill="D9E2F3" w:themeFill="accent1" w:themeFillTint="33"/>
            <w:noWrap/>
          </w:tcPr>
          <w:p w14:paraId="736897C2" w14:textId="77777777" w:rsidR="005B09CC" w:rsidRPr="002902FD" w:rsidRDefault="005B09CC" w:rsidP="002902FD">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75EEA507" w:rsidR="005B09CC" w:rsidRPr="004304C8" w:rsidRDefault="005B09CC" w:rsidP="00993087">
            <w:pPr>
              <w:spacing w:before="60" w:after="60"/>
              <w:rPr>
                <w:ins w:id="288" w:author="Yuhui Wu" w:date="2024-04-30T11:11:00Z"/>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 xml:space="preserve">Party </w:t>
            </w:r>
            <w:del w:id="289" w:author="Yuhui Wu" w:date="2024-04-30T11:11:00Z">
              <w:r w:rsidR="00C724B5" w:rsidRPr="00DC6A35">
                <w:rPr>
                  <w:rFonts w:ascii="Arial" w:eastAsia="Times New Roman" w:hAnsi="Arial" w:cs="Arial"/>
                  <w:color w:val="000000" w:themeColor="text1"/>
                  <w:sz w:val="20"/>
                  <w:szCs w:val="20"/>
                </w:rPr>
                <w:delText>B</w:delText>
              </w:r>
            </w:del>
            <w:ins w:id="290" w:author="Yuhui Wu" w:date="2024-04-30T11:11:00Z">
              <w:r w:rsidR="0085295C" w:rsidRPr="004304C8">
                <w:rPr>
                  <w:rFonts w:ascii="Arial" w:eastAsia="Times New Roman" w:hAnsi="Arial" w:cs="Arial"/>
                  <w:color w:val="000000" w:themeColor="text1"/>
                  <w:sz w:val="20"/>
                  <w:szCs w:val="20"/>
                </w:rPr>
                <w:t>A</w:t>
              </w:r>
            </w:ins>
            <w:r w:rsidRPr="004304C8">
              <w:rPr>
                <w:rFonts w:ascii="Arial" w:eastAsia="Times New Roman" w:hAnsi="Arial" w:cs="Arial"/>
                <w:color w:val="000000" w:themeColor="text1"/>
                <w:sz w:val="20"/>
                <w:szCs w:val="20"/>
              </w:rPr>
              <w:t xml:space="preserve"> under this transaction shall be equal to the </w:t>
            </w:r>
            <w:del w:id="291" w:author="Yuhui Wu" w:date="2024-04-30T11:11:00Z">
              <w:r w:rsidR="00C724B5" w:rsidRPr="00DC6A35">
                <w:rPr>
                  <w:rFonts w:ascii="Arial" w:eastAsia="Times New Roman" w:hAnsi="Arial" w:cs="Arial"/>
                  <w:color w:val="000000" w:themeColor="text1"/>
                  <w:sz w:val="20"/>
                  <w:szCs w:val="20"/>
                </w:rPr>
                <w:delText>equivalent</w:delText>
              </w:r>
            </w:del>
            <w:ins w:id="292" w:author="Yuhui Wu" w:date="2024-04-30T11:11:00Z">
              <w:r w:rsidRPr="004304C8">
                <w:rPr>
                  <w:rFonts w:ascii="Arial" w:eastAsia="Times New Roman" w:hAnsi="Arial" w:cs="Arial"/>
                  <w:color w:val="000000" w:themeColor="text1"/>
                  <w:sz w:val="20"/>
                  <w:szCs w:val="20"/>
                </w:rPr>
                <w:t>corresponding</w:t>
              </w:r>
            </w:ins>
            <w:r w:rsidRPr="004304C8">
              <w:rPr>
                <w:rFonts w:ascii="Arial" w:eastAsia="Times New Roman" w:hAnsi="Arial" w:cs="Arial"/>
                <w:color w:val="000000" w:themeColor="text1"/>
                <w:sz w:val="20"/>
                <w:szCs w:val="20"/>
              </w:rPr>
              <w:t xml:space="preserve"> amounts payable by IFC under the Notes.</w:t>
            </w:r>
            <w:del w:id="293" w:author="Yuhui Wu" w:date="2024-04-30T11:11:00Z">
              <w:r w:rsidR="00C724B5" w:rsidRPr="00DC6A35">
                <w:rPr>
                  <w:rFonts w:ascii="Arial" w:eastAsia="Times New Roman" w:hAnsi="Arial" w:cs="Arial"/>
                  <w:color w:val="000000" w:themeColor="text1"/>
                  <w:sz w:val="20"/>
                  <w:szCs w:val="20"/>
                </w:rPr>
                <w:delText xml:space="preserve"> </w:delText>
              </w:r>
            </w:del>
          </w:p>
          <w:p w14:paraId="333C9A69" w14:textId="41650A2C"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In the event of there being any </w:t>
            </w:r>
            <w:del w:id="294" w:author="Yuhui Wu" w:date="2024-04-30T11:11:00Z">
              <w:r w:rsidR="00C724B5" w:rsidRPr="00DC6A35">
                <w:rPr>
                  <w:rFonts w:ascii="Arial" w:eastAsia="Times New Roman" w:hAnsi="Arial" w:cs="Arial"/>
                  <w:color w:val="000000" w:themeColor="text1"/>
                  <w:sz w:val="20"/>
                  <w:szCs w:val="20"/>
                </w:rPr>
                <w:delText xml:space="preserve">relevant </w:delText>
              </w:r>
            </w:del>
            <w:r w:rsidRPr="004304C8">
              <w:rPr>
                <w:rFonts w:ascii="Arial" w:eastAsia="Times New Roman" w:hAnsi="Arial" w:cs="Arial"/>
                <w:color w:val="000000" w:themeColor="text1"/>
                <w:sz w:val="20"/>
                <w:szCs w:val="20"/>
              </w:rPr>
              <w:t>omission from</w:t>
            </w:r>
            <w:ins w:id="295" w:author="Yuhui Wu" w:date="2024-04-30T11:11:00Z">
              <w:r w:rsidRPr="004304C8">
                <w:rPr>
                  <w:rFonts w:ascii="Arial" w:eastAsia="Times New Roman" w:hAnsi="Arial" w:cs="Arial"/>
                  <w:color w:val="000000" w:themeColor="text1"/>
                  <w:sz w:val="20"/>
                  <w:szCs w:val="20"/>
                </w:rPr>
                <w:t xml:space="preserve"> the swap confirmation</w:t>
              </w:r>
            </w:ins>
            <w:r w:rsidRPr="004304C8">
              <w:rPr>
                <w:rFonts w:ascii="Arial" w:eastAsia="Times New Roman" w:hAnsi="Arial" w:cs="Arial"/>
                <w:color w:val="000000" w:themeColor="text1"/>
                <w:sz w:val="20"/>
                <w:szCs w:val="20"/>
              </w:rPr>
              <w:t xml:space="preserve"> or any conflict or inconsistency between the provisions of the swap confirmation and the terms of the Notes</w:t>
            </w:r>
            <w:del w:id="296" w:author="Yuhui Wu" w:date="2024-04-30T11:11:00Z">
              <w:r w:rsidR="00C724B5" w:rsidRPr="00DC6A35">
                <w:rPr>
                  <w:rFonts w:ascii="Arial" w:eastAsia="Times New Roman" w:hAnsi="Arial" w:cs="Arial"/>
                  <w:color w:val="000000" w:themeColor="text1"/>
                  <w:sz w:val="20"/>
                  <w:szCs w:val="20"/>
                </w:rPr>
                <w:delText>, the terms of the</w:delText>
              </w:r>
            </w:del>
            <w:ins w:id="297" w:author="Yuhui Wu" w:date="2024-04-30T11:11:00Z">
              <w:r w:rsidRPr="004304C8">
                <w:rPr>
                  <w:rFonts w:ascii="Arial" w:eastAsia="Times New Roman" w:hAnsi="Arial" w:cs="Arial"/>
                  <w:color w:val="000000" w:themeColor="text1"/>
                  <w:sz w:val="20"/>
                  <w:szCs w:val="20"/>
                </w:rPr>
                <w:t xml:space="preserve">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w:t>
              </w:r>
            </w:ins>
            <w:r w:rsidRPr="004304C8">
              <w:rPr>
                <w:rFonts w:ascii="Arial" w:eastAsia="Times New Roman" w:hAnsi="Arial" w:cs="Arial"/>
                <w:color w:val="000000" w:themeColor="text1"/>
                <w:sz w:val="20"/>
                <w:szCs w:val="20"/>
              </w:rPr>
              <w:t xml:space="preserve"> Notes shall prevail and be deemed to govern the swap confirmation and the swap confirmation shall be deemed to be amended accordingly</w:t>
            </w:r>
            <w:del w:id="298" w:author="Yuhui Wu" w:date="2024-04-30T11:11:00Z">
              <w:r w:rsidR="00C724B5" w:rsidRPr="00DC6A35">
                <w:rPr>
                  <w:rFonts w:ascii="Arial" w:eastAsia="Times New Roman" w:hAnsi="Arial" w:cs="Arial"/>
                  <w:color w:val="000000" w:themeColor="text1"/>
                  <w:sz w:val="20"/>
                  <w:szCs w:val="20"/>
                </w:rPr>
                <w:delText xml:space="preserve">. </w:delText>
              </w:r>
            </w:del>
            <w:ins w:id="299" w:author="Yuhui Wu" w:date="2024-04-30T11:11:00Z">
              <w:r w:rsidRPr="004304C8">
                <w:rPr>
                  <w:rFonts w:ascii="Arial" w:eastAsia="Times New Roman" w:hAnsi="Arial" w:cs="Arial"/>
                  <w:color w:val="000000" w:themeColor="text1"/>
                  <w:sz w:val="20"/>
                  <w:szCs w:val="20"/>
                </w:rPr>
                <w:t xml:space="preserve"> so as to remedy any such omission, conflict or inconsistency.</w:t>
              </w:r>
            </w:ins>
          </w:p>
          <w:p w14:paraId="36FC806B" w14:textId="39DEE127" w:rsidR="005B09CC" w:rsidRPr="002902FD" w:rsidRDefault="005B09CC" w:rsidP="002902FD">
            <w:pPr>
              <w:spacing w:before="60" w:after="60"/>
              <w:jc w:val="both"/>
              <w:rPr>
                <w:color w:val="000000" w:themeColor="text1"/>
                <w:sz w:val="20"/>
              </w:rPr>
            </w:pPr>
            <w:r w:rsidRPr="002902FD">
              <w:rPr>
                <w:rFonts w:ascii="Arial" w:hAnsi="Arial"/>
                <w:color w:val="000000" w:themeColor="text1"/>
                <w:sz w:val="20"/>
              </w:rPr>
              <w:t xml:space="preserve">For the purposes of the swap confirmation, Notes means </w:t>
            </w:r>
            <w:del w:id="300" w:author="Yuhui Wu" w:date="2024-04-30T11:11:00Z">
              <w:r w:rsidR="00C724B5" w:rsidRPr="00DC6A35">
                <w:rPr>
                  <w:rFonts w:eastAsia="Times New Roman" w:cs="Arial"/>
                  <w:color w:val="000000" w:themeColor="text1"/>
                  <w:sz w:val="20"/>
                </w:rPr>
                <w:delText>[ ];</w:delText>
              </w:r>
            </w:del>
            <w:ins w:id="301" w:author="Yuhui Wu" w:date="2024-04-30T11:11:00Z">
              <w:r w:rsidR="00ED15E0" w:rsidRPr="004304C8">
                <w:rPr>
                  <w:rFonts w:ascii="Arial" w:eastAsia="Times New Roman" w:hAnsi="Arial" w:cs="Arial"/>
                  <w:color w:val="000000" w:themeColor="text1"/>
                  <w:sz w:val="20"/>
                  <w:szCs w:val="20"/>
                </w:rPr>
                <w:sym w:font="Wingdings" w:char="F06C"/>
              </w:r>
              <w:r w:rsidRPr="009F6061">
                <w:rPr>
                  <w:rFonts w:ascii="Arial" w:hAnsi="Arial"/>
                  <w:color w:val="000000" w:themeColor="text1"/>
                  <w:sz w:val="20"/>
                </w:rPr>
                <w:t>;</w:t>
              </w:r>
            </w:ins>
            <w:r w:rsidRPr="002902FD">
              <w:rPr>
                <w:rFonts w:ascii="Arial" w:hAnsi="Arial"/>
                <w:color w:val="000000" w:themeColor="text1"/>
                <w:sz w:val="20"/>
              </w:rPr>
              <w:t xml:space="preserve"> ISIN: </w:t>
            </w:r>
            <w:del w:id="302" w:author="Yuhui Wu" w:date="2024-04-30T11:11:00Z">
              <w:r w:rsidR="00C724B5" w:rsidRPr="00DC6A35">
                <w:rPr>
                  <w:rFonts w:eastAsia="Times New Roman" w:cs="Arial"/>
                  <w:color w:val="000000" w:themeColor="text1"/>
                  <w:sz w:val="20"/>
                </w:rPr>
                <w:delText>[ ].</w:delText>
              </w:r>
            </w:del>
            <w:ins w:id="303" w:author="Yuhui Wu" w:date="2024-04-30T11:11:00Z">
              <w:r w:rsidR="00ED15E0" w:rsidRPr="004304C8">
                <w:rPr>
                  <w:rFonts w:ascii="Arial" w:eastAsia="Times New Roman" w:hAnsi="Arial" w:cs="Arial"/>
                  <w:color w:val="000000" w:themeColor="text1"/>
                  <w:sz w:val="20"/>
                  <w:szCs w:val="20"/>
                </w:rPr>
                <w:sym w:font="Wingdings" w:char="F06C"/>
              </w:r>
              <w:r w:rsidRPr="009F6061">
                <w:rPr>
                  <w:rFonts w:ascii="Arial" w:hAnsi="Arial"/>
                  <w:color w:val="000000" w:themeColor="text1"/>
                  <w:sz w:val="20"/>
                </w:rPr>
                <w:t>.</w:t>
              </w:r>
            </w:ins>
          </w:p>
        </w:tc>
      </w:tr>
    </w:tbl>
    <w:p w14:paraId="367074DA" w14:textId="77777777" w:rsidR="00767F64" w:rsidRDefault="00767F64" w:rsidP="0018384E">
      <w:pPr>
        <w:spacing w:beforeLines="20" w:before="48" w:after="80" w:line="240" w:lineRule="auto"/>
        <w:rPr>
          <w:del w:id="304" w:author="Yuhui Wu" w:date="2024-04-30T11:11:00Z"/>
          <w:rFonts w:ascii="Arial" w:hAnsi="Arial" w:cs="Arial"/>
          <w:color w:val="000000" w:themeColor="text1"/>
          <w:sz w:val="20"/>
          <w:szCs w:val="20"/>
        </w:rPr>
      </w:pPr>
    </w:p>
    <w:p w14:paraId="133FA750" w14:textId="77777777" w:rsidR="009B6CE7" w:rsidRDefault="009B6CE7" w:rsidP="0018384E">
      <w:pPr>
        <w:spacing w:beforeLines="20" w:before="48" w:after="80" w:line="240" w:lineRule="auto"/>
        <w:rPr>
          <w:del w:id="305" w:author="Yuhui Wu" w:date="2024-04-30T11:11:00Z"/>
          <w:rFonts w:ascii="Arial" w:hAnsi="Arial" w:cs="Arial"/>
          <w:color w:val="000000" w:themeColor="text1"/>
          <w:sz w:val="20"/>
          <w:szCs w:val="20"/>
        </w:rPr>
      </w:pPr>
    </w:p>
    <w:p w14:paraId="0C0272EB" w14:textId="77777777" w:rsidR="009B6CE7" w:rsidRDefault="009B6CE7" w:rsidP="0018384E">
      <w:pPr>
        <w:spacing w:beforeLines="20" w:before="48" w:after="80" w:line="240" w:lineRule="auto"/>
        <w:rPr>
          <w:del w:id="306" w:author="Yuhui Wu" w:date="2024-04-30T11:11:00Z"/>
          <w:rFonts w:ascii="Arial" w:hAnsi="Arial" w:cs="Arial"/>
          <w:color w:val="000000" w:themeColor="text1"/>
          <w:sz w:val="20"/>
          <w:szCs w:val="20"/>
        </w:rPr>
      </w:pPr>
    </w:p>
    <w:p w14:paraId="54FF6674" w14:textId="77777777" w:rsidR="009B6CE7" w:rsidRDefault="009B6CE7" w:rsidP="0018384E">
      <w:pPr>
        <w:spacing w:beforeLines="20" w:before="48" w:after="80" w:line="240" w:lineRule="auto"/>
        <w:rPr>
          <w:del w:id="307" w:author="Yuhui Wu" w:date="2024-04-30T11:11:00Z"/>
          <w:rFonts w:ascii="Arial" w:hAnsi="Arial" w:cs="Arial"/>
          <w:color w:val="000000" w:themeColor="text1"/>
          <w:sz w:val="20"/>
          <w:szCs w:val="20"/>
        </w:rPr>
      </w:pPr>
    </w:p>
    <w:p w14:paraId="650A5C1C" w14:textId="77777777" w:rsidR="009B6CE7" w:rsidRDefault="009B6CE7" w:rsidP="0018384E">
      <w:pPr>
        <w:spacing w:beforeLines="20" w:before="48" w:after="80" w:line="240" w:lineRule="auto"/>
        <w:rPr>
          <w:del w:id="308" w:author="Yuhui Wu" w:date="2024-04-30T11:11:00Z"/>
          <w:rFonts w:ascii="Arial" w:hAnsi="Arial" w:cs="Arial"/>
          <w:color w:val="000000" w:themeColor="text1"/>
          <w:sz w:val="20"/>
          <w:szCs w:val="20"/>
        </w:rPr>
      </w:pPr>
    </w:p>
    <w:p w14:paraId="597C948F" w14:textId="77777777" w:rsidR="009B6CE7" w:rsidRDefault="009B6CE7" w:rsidP="0018384E">
      <w:pPr>
        <w:spacing w:beforeLines="20" w:before="48" w:after="80" w:line="240" w:lineRule="auto"/>
        <w:rPr>
          <w:del w:id="309" w:author="Yuhui Wu" w:date="2024-04-30T11:11:00Z"/>
          <w:rFonts w:ascii="Arial" w:hAnsi="Arial" w:cs="Arial"/>
          <w:color w:val="000000" w:themeColor="text1"/>
          <w:sz w:val="20"/>
          <w:szCs w:val="20"/>
        </w:rPr>
      </w:pPr>
    </w:p>
    <w:p w14:paraId="1B5C0B7E" w14:textId="77777777" w:rsidR="009B6CE7" w:rsidRDefault="009B6CE7" w:rsidP="0018384E">
      <w:pPr>
        <w:spacing w:beforeLines="20" w:before="48" w:after="80" w:line="240" w:lineRule="auto"/>
        <w:rPr>
          <w:del w:id="310" w:author="Yuhui Wu" w:date="2024-04-30T11:11:00Z"/>
          <w:rFonts w:ascii="Arial" w:hAnsi="Arial" w:cs="Arial"/>
          <w:color w:val="000000" w:themeColor="text1"/>
          <w:sz w:val="20"/>
          <w:szCs w:val="20"/>
        </w:rPr>
      </w:pPr>
    </w:p>
    <w:p w14:paraId="35319693" w14:textId="77777777" w:rsidR="009B6CE7" w:rsidRDefault="009B6CE7" w:rsidP="0018384E">
      <w:pPr>
        <w:spacing w:beforeLines="20" w:before="48" w:after="80" w:line="240" w:lineRule="auto"/>
        <w:rPr>
          <w:del w:id="311" w:author="Yuhui Wu" w:date="2024-04-30T11:11:00Z"/>
          <w:rFonts w:ascii="Arial" w:hAnsi="Arial" w:cs="Arial"/>
          <w:color w:val="000000" w:themeColor="text1"/>
          <w:sz w:val="20"/>
          <w:szCs w:val="20"/>
        </w:rPr>
      </w:pPr>
    </w:p>
    <w:p w14:paraId="4A6A48EA" w14:textId="77777777" w:rsidR="009B6CE7" w:rsidRDefault="009B6CE7" w:rsidP="0018384E">
      <w:pPr>
        <w:spacing w:beforeLines="20" w:before="48" w:after="80" w:line="240" w:lineRule="auto"/>
        <w:rPr>
          <w:del w:id="312" w:author="Yuhui Wu" w:date="2024-04-30T11:11:00Z"/>
          <w:rFonts w:ascii="Arial" w:hAnsi="Arial" w:cs="Arial"/>
          <w:color w:val="000000" w:themeColor="text1"/>
          <w:sz w:val="20"/>
          <w:szCs w:val="20"/>
        </w:rPr>
      </w:pPr>
    </w:p>
    <w:p w14:paraId="6A7C05BB" w14:textId="77777777" w:rsidR="009B6CE7" w:rsidRDefault="009B6CE7" w:rsidP="0018384E">
      <w:pPr>
        <w:spacing w:beforeLines="20" w:before="48" w:after="80" w:line="240" w:lineRule="auto"/>
        <w:rPr>
          <w:del w:id="313" w:author="Yuhui Wu" w:date="2024-04-30T11:11:00Z"/>
          <w:rFonts w:ascii="Arial" w:hAnsi="Arial" w:cs="Arial"/>
          <w:color w:val="000000" w:themeColor="text1"/>
          <w:sz w:val="20"/>
          <w:szCs w:val="20"/>
        </w:rPr>
      </w:pPr>
    </w:p>
    <w:p w14:paraId="32F4D723" w14:textId="77777777" w:rsidR="009B6CE7" w:rsidRDefault="009B6CE7" w:rsidP="0018384E">
      <w:pPr>
        <w:spacing w:beforeLines="20" w:before="48" w:after="80" w:line="240" w:lineRule="auto"/>
        <w:rPr>
          <w:del w:id="314" w:author="Yuhui Wu" w:date="2024-04-30T11:11:00Z"/>
          <w:rFonts w:ascii="Arial" w:hAnsi="Arial" w:cs="Arial"/>
          <w:color w:val="000000" w:themeColor="text1"/>
          <w:sz w:val="20"/>
          <w:szCs w:val="20"/>
        </w:rPr>
      </w:pPr>
    </w:p>
    <w:p w14:paraId="75EE2B62" w14:textId="77777777" w:rsidR="009B6CE7" w:rsidRDefault="009B6CE7" w:rsidP="0018384E">
      <w:pPr>
        <w:spacing w:beforeLines="20" w:before="48" w:after="80" w:line="240" w:lineRule="auto"/>
        <w:rPr>
          <w:del w:id="315" w:author="Yuhui Wu" w:date="2024-04-30T11:11:00Z"/>
          <w:rFonts w:ascii="Arial" w:hAnsi="Arial" w:cs="Arial"/>
          <w:color w:val="000000" w:themeColor="text1"/>
          <w:sz w:val="20"/>
          <w:szCs w:val="20"/>
        </w:rPr>
      </w:pPr>
    </w:p>
    <w:p w14:paraId="4D034E5B" w14:textId="77777777" w:rsidR="009B6CE7" w:rsidRDefault="009B6CE7" w:rsidP="0018384E">
      <w:pPr>
        <w:spacing w:beforeLines="20" w:before="48" w:after="80" w:line="240" w:lineRule="auto"/>
        <w:rPr>
          <w:del w:id="316" w:author="Yuhui Wu" w:date="2024-04-30T11:11:00Z"/>
          <w:rFonts w:ascii="Arial" w:hAnsi="Arial" w:cs="Arial"/>
          <w:color w:val="000000" w:themeColor="text1"/>
          <w:sz w:val="20"/>
          <w:szCs w:val="20"/>
        </w:rPr>
      </w:pPr>
    </w:p>
    <w:p w14:paraId="12E1C75D" w14:textId="77777777" w:rsidR="009B6CE7" w:rsidRDefault="009B6CE7" w:rsidP="0018384E">
      <w:pPr>
        <w:spacing w:beforeLines="20" w:before="48" w:after="80" w:line="240" w:lineRule="auto"/>
        <w:rPr>
          <w:del w:id="317" w:author="Yuhui Wu" w:date="2024-04-30T11:11:00Z"/>
          <w:rFonts w:ascii="Arial" w:hAnsi="Arial" w:cs="Arial"/>
          <w:color w:val="000000" w:themeColor="text1"/>
          <w:sz w:val="20"/>
          <w:szCs w:val="20"/>
        </w:rPr>
      </w:pPr>
    </w:p>
    <w:p w14:paraId="7AA9E724" w14:textId="77777777" w:rsidR="009B6CE7" w:rsidRDefault="009B6CE7" w:rsidP="0018384E">
      <w:pPr>
        <w:spacing w:beforeLines="20" w:before="48" w:after="80" w:line="240" w:lineRule="auto"/>
        <w:rPr>
          <w:del w:id="318" w:author="Yuhui Wu" w:date="2024-04-30T11:11:00Z"/>
          <w:rFonts w:ascii="Arial" w:hAnsi="Arial" w:cs="Arial"/>
          <w:color w:val="000000" w:themeColor="text1"/>
          <w:sz w:val="20"/>
          <w:szCs w:val="20"/>
        </w:rPr>
      </w:pPr>
    </w:p>
    <w:p w14:paraId="63153E4C" w14:textId="77777777" w:rsidR="009B6CE7" w:rsidRDefault="009B6CE7" w:rsidP="0018384E">
      <w:pPr>
        <w:spacing w:beforeLines="20" w:before="48" w:after="80" w:line="240" w:lineRule="auto"/>
        <w:rPr>
          <w:del w:id="319" w:author="Yuhui Wu" w:date="2024-04-30T11:11:00Z"/>
          <w:rFonts w:ascii="Arial" w:hAnsi="Arial" w:cs="Arial"/>
          <w:color w:val="000000" w:themeColor="text1"/>
          <w:sz w:val="20"/>
          <w:szCs w:val="20"/>
        </w:rPr>
      </w:pPr>
    </w:p>
    <w:p w14:paraId="4103CAF1" w14:textId="77777777" w:rsidR="009B6CE7" w:rsidRDefault="009B6CE7" w:rsidP="0018384E">
      <w:pPr>
        <w:spacing w:beforeLines="20" w:before="48" w:after="80" w:line="240" w:lineRule="auto"/>
        <w:rPr>
          <w:del w:id="320" w:author="Yuhui Wu" w:date="2024-04-30T11:11:00Z"/>
          <w:rFonts w:ascii="Arial" w:hAnsi="Arial" w:cs="Arial"/>
          <w:color w:val="000000" w:themeColor="text1"/>
          <w:sz w:val="20"/>
          <w:szCs w:val="20"/>
        </w:rPr>
      </w:pPr>
    </w:p>
    <w:p w14:paraId="498D5784" w14:textId="77777777" w:rsidR="009B6CE7" w:rsidRDefault="009B6CE7" w:rsidP="0018384E">
      <w:pPr>
        <w:spacing w:beforeLines="20" w:before="48" w:after="80" w:line="240" w:lineRule="auto"/>
        <w:rPr>
          <w:del w:id="321" w:author="Yuhui Wu" w:date="2024-04-30T11:11:00Z"/>
          <w:rFonts w:ascii="Arial" w:hAnsi="Arial" w:cs="Arial"/>
          <w:color w:val="000000" w:themeColor="text1"/>
          <w:sz w:val="20"/>
          <w:szCs w:val="20"/>
        </w:rPr>
      </w:pPr>
    </w:p>
    <w:p w14:paraId="74AE07A8" w14:textId="77777777" w:rsidR="00B749AE" w:rsidRPr="00A12A54" w:rsidRDefault="00B749AE">
      <w:pPr>
        <w:rPr>
          <w:ins w:id="322" w:author="Yuhui Wu" w:date="2024-04-30T11:11:00Z"/>
          <w:rFonts w:ascii="Arial" w:hAnsi="Arial"/>
          <w:b/>
          <w:i/>
          <w:color w:val="000000" w:themeColor="text1"/>
          <w:sz w:val="20"/>
          <w:lang w:val="en-GB"/>
        </w:rPr>
      </w:pPr>
      <w:bookmarkStart w:id="323" w:name="_Hlk125013357"/>
      <w:bookmarkEnd w:id="76"/>
      <w:ins w:id="324" w:author="Yuhui Wu" w:date="2024-04-30T11:11:00Z">
        <w:r w:rsidRPr="00A12A54">
          <w:rPr>
            <w:rFonts w:ascii="Arial" w:hAnsi="Arial"/>
            <w:b/>
            <w:i/>
            <w:color w:val="000000" w:themeColor="text1"/>
            <w:sz w:val="20"/>
            <w:lang w:val="en-GB"/>
          </w:rPr>
          <w:br w:type="page"/>
        </w:r>
      </w:ins>
    </w:p>
    <w:p w14:paraId="1247E266" w14:textId="620BAB0D" w:rsidR="00646CAA" w:rsidRPr="002902FD" w:rsidRDefault="00646CAA" w:rsidP="00646CAA">
      <w:pPr>
        <w:jc w:val="both"/>
        <w:rPr>
          <w:rFonts w:ascii="Arial" w:hAnsi="Arial"/>
          <w:b/>
          <w:i/>
          <w:color w:val="000000" w:themeColor="text1"/>
          <w:sz w:val="20"/>
          <w:lang w:val="en-GB"/>
        </w:rPr>
      </w:pPr>
      <w:r w:rsidRPr="002902FD">
        <w:rPr>
          <w:rFonts w:ascii="Arial" w:hAnsi="Arial"/>
          <w:b/>
          <w:i/>
          <w:color w:val="000000" w:themeColor="text1"/>
          <w:sz w:val="20"/>
          <w:lang w:val="en-GB"/>
        </w:rPr>
        <w:lastRenderedPageBreak/>
        <w:t>Disclaimer</w:t>
      </w:r>
    </w:p>
    <w:p w14:paraId="6AC52D88" w14:textId="77777777" w:rsidR="00646CAA" w:rsidRPr="002902FD" w:rsidRDefault="00646CAA" w:rsidP="00646CAA">
      <w:pPr>
        <w:jc w:val="both"/>
        <w:rPr>
          <w:rFonts w:ascii="Arial" w:hAnsi="Arial"/>
          <w:i/>
          <w:color w:val="000000" w:themeColor="text1"/>
          <w:sz w:val="20"/>
          <w:lang w:val="en-GB"/>
        </w:rPr>
      </w:pPr>
      <w:bookmarkStart w:id="325" w:name="_Hlk125013183"/>
      <w:r w:rsidRPr="002902FD">
        <w:rPr>
          <w:rFonts w:ascii="Arial" w:hAnsi="Arial"/>
          <w:i/>
          <w:color w:val="000000" w:themeColor="text1"/>
          <w:sz w:val="20"/>
          <w:lang w:val="en-GB"/>
        </w:rPr>
        <w:t>This document has been prepared by International Finance Corporation for information purposes only.</w:t>
      </w:r>
    </w:p>
    <w:p w14:paraId="4E63463C" w14:textId="77777777" w:rsidR="0049434B" w:rsidRPr="00806EC7" w:rsidRDefault="00646CAA" w:rsidP="0049434B">
      <w:pPr>
        <w:jc w:val="both"/>
        <w:rPr>
          <w:del w:id="326" w:author="Yuhui Wu" w:date="2024-04-30T11:11:00Z"/>
          <w:rFonts w:ascii="Arial" w:hAnsi="Arial" w:cs="Arial"/>
          <w:sz w:val="20"/>
          <w:szCs w:val="20"/>
          <w:lang w:val="en-GB"/>
        </w:rPr>
      </w:pPr>
      <w:r w:rsidRPr="002902FD">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323"/>
      <w:bookmarkEnd w:id="325"/>
    </w:p>
    <w:p w14:paraId="44D74A3D" w14:textId="518A391F" w:rsidR="00646CAA" w:rsidRPr="00ED15E0" w:rsidRDefault="00646CAA" w:rsidP="002902FD">
      <w:pPr>
        <w:jc w:val="both"/>
        <w:rPr>
          <w:rFonts w:ascii="Arial" w:hAnsi="Arial"/>
          <w:i/>
          <w:color w:val="000000" w:themeColor="text1"/>
          <w:sz w:val="20"/>
          <w:lang w:val="en-GB"/>
          <w:rPrChange w:id="327" w:author="Yuhui Wu" w:date="2024-04-30T11:11:00Z">
            <w:rPr>
              <w:rFonts w:ascii="Arial" w:hAnsi="Arial"/>
              <w:color w:val="000000" w:themeColor="text1"/>
              <w:sz w:val="20"/>
              <w:lang w:val="en-GB"/>
            </w:rPr>
          </w:rPrChange>
        </w:rPr>
      </w:pPr>
    </w:p>
    <w:sectPr w:rsidR="00646CAA" w:rsidRPr="00ED15E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26F5" w14:textId="77777777" w:rsidR="008000FD" w:rsidRDefault="008000FD" w:rsidP="008A6D64">
      <w:pPr>
        <w:spacing w:after="0" w:line="240" w:lineRule="auto"/>
      </w:pPr>
      <w:r>
        <w:separator/>
      </w:r>
    </w:p>
  </w:endnote>
  <w:endnote w:type="continuationSeparator" w:id="0">
    <w:p w14:paraId="727A36EE" w14:textId="77777777" w:rsidR="008000FD" w:rsidRDefault="008000FD" w:rsidP="008A6D64">
      <w:pPr>
        <w:spacing w:after="0" w:line="240" w:lineRule="auto"/>
      </w:pPr>
      <w:r>
        <w:continuationSeparator/>
      </w:r>
    </w:p>
  </w:endnote>
  <w:endnote w:type="continuationNotice" w:id="1">
    <w:p w14:paraId="19C5E03C" w14:textId="77777777" w:rsidR="008000FD" w:rsidRDefault="00800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8"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pPr>
      <w:pStyle w:val="Footer"/>
      <w:rPr>
        <w:rPrChange w:id="334" w:author="Yuhui Wu" w:date="2024-04-30T11:11:00Z">
          <w:rPr>
            <w:rFonts w:ascii="Arial" w:hAnsi="Arial"/>
            <w:sz w:val="20"/>
          </w:rPr>
        </w:rPrChange>
      </w:rPr>
      <w:pPrChange w:id="335" w:author="Yuhui Wu" w:date="2024-04-30T11:11:00Z">
        <w:pPr>
          <w:pStyle w:val="Footer"/>
          <w:tabs>
            <w:tab w:val="left" w:pos="5760"/>
          </w:tabs>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F016" w14:textId="77777777" w:rsidR="008000FD" w:rsidRDefault="008000FD" w:rsidP="008A6D64">
      <w:pPr>
        <w:spacing w:after="0" w:line="240" w:lineRule="auto"/>
      </w:pPr>
      <w:r>
        <w:separator/>
      </w:r>
    </w:p>
  </w:footnote>
  <w:footnote w:type="continuationSeparator" w:id="0">
    <w:p w14:paraId="687E121A" w14:textId="77777777" w:rsidR="008000FD" w:rsidRDefault="008000FD" w:rsidP="008A6D64">
      <w:pPr>
        <w:spacing w:after="0" w:line="240" w:lineRule="auto"/>
      </w:pPr>
      <w:r>
        <w:continuationSeparator/>
      </w:r>
    </w:p>
  </w:footnote>
  <w:footnote w:type="continuationNotice" w:id="1">
    <w:p w14:paraId="7C720D2F" w14:textId="77777777" w:rsidR="008000FD" w:rsidRDefault="008000FD">
      <w:pPr>
        <w:spacing w:after="0" w:line="240" w:lineRule="auto"/>
      </w:pPr>
    </w:p>
  </w:footnote>
  <w:footnote w:id="2">
    <w:p w14:paraId="03FBC234" w14:textId="445C62CA" w:rsidR="004E24E7" w:rsidRDefault="004E24E7">
      <w:pPr>
        <w:pStyle w:val="FootnoteText"/>
        <w:rPr>
          <w:ins w:id="18" w:author="Yuhui Wu" w:date="2024-04-30T11:11:00Z"/>
          <w:rFonts w:ascii="Arial" w:eastAsia="Times New Roman" w:hAnsi="Arial" w:cs="Arial"/>
          <w:sz w:val="18"/>
          <w:szCs w:val="18"/>
        </w:rPr>
      </w:pPr>
      <w:ins w:id="19" w:author="Yuhui Wu" w:date="2024-04-30T11:11:00Z">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0"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21" w:name="_Hlk160541975"/>
        <w:bookmarkStart w:id="22"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0"/>
        <w:bookmarkEnd w:id="21"/>
        <w:r w:rsidR="000F664A" w:rsidRPr="004E24E7">
          <w:rPr>
            <w:rFonts w:ascii="Arial" w:eastAsia="Times New Roman" w:hAnsi="Arial" w:cs="Arial"/>
            <w:sz w:val="18"/>
            <w:szCs w:val="18"/>
          </w:rPr>
          <w:t>.</w:t>
        </w:r>
        <w:bookmarkEnd w:id="22"/>
      </w:ins>
    </w:p>
    <w:p w14:paraId="4AD0EBC1" w14:textId="77777777" w:rsidR="00871E57" w:rsidRPr="00A12A54" w:rsidRDefault="00871E57">
      <w:pPr>
        <w:pStyle w:val="FootnoteText"/>
        <w:rPr>
          <w:rFonts w:ascii="Arial" w:hAnsi="Arial"/>
          <w:sz w:val="18"/>
        </w:rPr>
      </w:pPr>
    </w:p>
  </w:footnote>
  <w:footnote w:id="3">
    <w:p w14:paraId="2F729A75" w14:textId="2D0A349D" w:rsidR="00C54226" w:rsidRPr="000C713B" w:rsidRDefault="00C54226" w:rsidP="00F73F54">
      <w:pPr>
        <w:pStyle w:val="FootnoteText"/>
        <w:rPr>
          <w:ins w:id="27" w:author="Yuhui Wu" w:date="2024-04-30T11:11:00Z"/>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28"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29" w:name="_Hlk160541103"/>
      <w:del w:id="30" w:author="Yuhui Wu" w:date="2024-04-30T11:11:00Z">
        <w:r w:rsidR="0082618D" w:rsidRPr="00EF553D">
          <w:rPr>
            <w:rFonts w:ascii="Arial" w:hAnsi="Arial" w:cs="Arial"/>
            <w:sz w:val="18"/>
            <w:szCs w:val="18"/>
          </w:rPr>
          <w:delText>if</w:delText>
        </w:r>
      </w:del>
      <w:ins w:id="31" w:author="Yuhui Wu" w:date="2024-04-30T11:11:00Z">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w:t>
        </w:r>
      </w:ins>
      <w:r w:rsidR="00271113" w:rsidRPr="000C713B">
        <w:rPr>
          <w:rFonts w:ascii="Arial" w:hAnsi="Arial" w:cs="Arial"/>
          <w:sz w:val="18"/>
          <w:szCs w:val="18"/>
        </w:rPr>
        <w:t xml:space="preserve"> BDC is Adjusted</w:t>
      </w:r>
      <w:r w:rsidR="003D6183" w:rsidRPr="000C713B">
        <w:rPr>
          <w:rFonts w:ascii="Arial" w:hAnsi="Arial" w:cs="Arial"/>
          <w:sz w:val="18"/>
          <w:szCs w:val="18"/>
        </w:rPr>
        <w:t xml:space="preserve">, </w:t>
      </w:r>
      <w:ins w:id="32" w:author="Yuhui Wu" w:date="2024-04-30T11:11:00Z">
        <w:r w:rsidR="003D6183" w:rsidRPr="000C713B">
          <w:rPr>
            <w:rFonts w:ascii="Arial" w:hAnsi="Arial" w:cs="Arial"/>
            <w:sz w:val="18"/>
            <w:szCs w:val="18"/>
          </w:rPr>
          <w:t>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ins>
      <w:r w:rsidR="00F73F54" w:rsidRPr="000C713B">
        <w:rPr>
          <w:rFonts w:ascii="Arial" w:hAnsi="Arial" w:cs="Arial"/>
          <w:sz w:val="18"/>
          <w:szCs w:val="18"/>
        </w:rPr>
        <w:t xml:space="preserve">amend this clause accordingly – replace </w:t>
      </w:r>
      <w:del w:id="33" w:author="Yuhui Wu" w:date="2024-04-30T11:11:00Z">
        <w:r w:rsidR="0082618D" w:rsidRPr="00EF553D">
          <w:rPr>
            <w:rFonts w:ascii="Arial" w:hAnsi="Arial" w:cs="Arial"/>
            <w:sz w:val="18"/>
            <w:szCs w:val="18"/>
          </w:rPr>
          <w:delText>fixed coupon amount</w:delText>
        </w:r>
      </w:del>
      <w:ins w:id="34" w:author="Yuhui Wu" w:date="2024-04-30T11:11:00Z">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ins>
      <w:r w:rsidR="00F73F54" w:rsidRPr="000C713B">
        <w:rPr>
          <w:rFonts w:ascii="Arial" w:hAnsi="Arial" w:cs="Arial"/>
          <w:sz w:val="18"/>
          <w:szCs w:val="18"/>
        </w:rPr>
        <w:t xml:space="preserve"> reference with </w:t>
      </w:r>
      <w:ins w:id="35" w:author="Yuhui Wu" w:date="2024-04-30T11:11:00Z">
        <w:r w:rsidR="0035157B" w:rsidRPr="000C713B">
          <w:rPr>
            <w:rFonts w:ascii="Arial" w:hAnsi="Arial" w:cs="Arial"/>
            <w:sz w:val="18"/>
            <w:szCs w:val="18"/>
          </w:rPr>
          <w:t xml:space="preserve">the </w:t>
        </w:r>
      </w:ins>
      <w:r w:rsidR="00F73F54" w:rsidRPr="000C713B">
        <w:rPr>
          <w:rFonts w:ascii="Arial" w:hAnsi="Arial" w:cs="Arial"/>
          <w:sz w:val="18"/>
          <w:szCs w:val="18"/>
        </w:rPr>
        <w:t>formula</w:t>
      </w:r>
      <w:del w:id="36" w:author="Yuhui Wu" w:date="2024-04-30T11:11:00Z">
        <w:r w:rsidR="0082618D" w:rsidRPr="00EF553D">
          <w:rPr>
            <w:rFonts w:ascii="Arial" w:hAnsi="Arial" w:cs="Arial"/>
            <w:sz w:val="18"/>
            <w:szCs w:val="18"/>
          </w:rPr>
          <w:delText>, as it will</w:delText>
        </w:r>
      </w:del>
      <w:ins w:id="37" w:author="Yuhui Wu" w:date="2024-04-30T11:11:00Z">
        <w:r w:rsidR="0035157B" w:rsidRPr="000C713B">
          <w:rPr>
            <w:rFonts w:ascii="Arial" w:hAnsi="Arial" w:cs="Arial"/>
            <w:sz w:val="18"/>
            <w:szCs w:val="18"/>
          </w:rPr>
          <w:t xml:space="preserve"> below</w:t>
        </w:r>
        <w:r w:rsidR="00F73F54" w:rsidRPr="000C713B">
          <w:rPr>
            <w:rFonts w:ascii="Arial" w:hAnsi="Arial" w:cs="Arial"/>
            <w:sz w:val="18"/>
            <w:szCs w:val="18"/>
          </w:rPr>
          <w:t>:</w:t>
        </w:r>
      </w:ins>
    </w:p>
    <w:p w14:paraId="5A9C4AAD" w14:textId="77777777" w:rsidR="00C54226" w:rsidRPr="000C713B" w:rsidRDefault="00C54226" w:rsidP="00B049FC">
      <w:pPr>
        <w:pStyle w:val="FootnoteText"/>
        <w:rPr>
          <w:ins w:id="38" w:author="Yuhui Wu" w:date="2024-04-30T11:11:00Z"/>
          <w:rFonts w:ascii="Arial" w:hAnsi="Arial" w:cs="Arial"/>
          <w:sz w:val="18"/>
          <w:szCs w:val="18"/>
        </w:rPr>
      </w:pPr>
    </w:p>
    <w:p w14:paraId="38E9B653" w14:textId="0B51C1FD" w:rsidR="007321D3" w:rsidRPr="000C713B" w:rsidRDefault="00C54226" w:rsidP="00387000">
      <w:pPr>
        <w:rPr>
          <w:ins w:id="39" w:author="Yuhui Wu" w:date="2024-04-30T11:11:00Z"/>
          <w:rFonts w:ascii="Arial" w:hAnsi="Arial" w:cs="Arial"/>
          <w:sz w:val="18"/>
          <w:szCs w:val="18"/>
        </w:rPr>
      </w:pPr>
      <w:ins w:id="40" w:author="Yuhui Wu" w:date="2024-04-30T11:11:00Z">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w:t>
        </w:r>
      </w:ins>
      <w:r w:rsidR="007321D3" w:rsidRPr="000C713B">
        <w:rPr>
          <w:rFonts w:ascii="Arial" w:hAnsi="Arial" w:cs="Arial"/>
          <w:sz w:val="18"/>
          <w:szCs w:val="18"/>
        </w:rPr>
        <w:t xml:space="preserve"> be </w:t>
      </w:r>
      <w:del w:id="41" w:author="Yuhui Wu" w:date="2024-04-30T11:11:00Z">
        <w:r w:rsidR="0082618D" w:rsidRPr="00EF553D">
          <w:rPr>
            <w:rFonts w:ascii="Arial" w:hAnsi="Arial" w:cs="Arial"/>
            <w:sz w:val="18"/>
            <w:szCs w:val="18"/>
          </w:rPr>
          <w:delText>different each period. Make similar change</w:delText>
        </w:r>
      </w:del>
      <w:ins w:id="42" w:author="Yuhui Wu" w:date="2024-04-30T11:11:00Z">
        <w:r w:rsidR="007321D3" w:rsidRPr="000C713B">
          <w:rPr>
            <w:rFonts w:ascii="Arial" w:hAnsi="Arial" w:cs="Arial"/>
            <w:sz w:val="18"/>
            <w:szCs w:val="18"/>
          </w:rPr>
          <w:t>payable in USD and determined by the Calculation Agent by applying the following formula</w:t>
        </w:r>
      </w:ins>
      <w:r w:rsidR="007321D3" w:rsidRPr="000C713B">
        <w:rPr>
          <w:rFonts w:ascii="Arial" w:hAnsi="Arial" w:cs="Arial"/>
          <w:sz w:val="18"/>
          <w:szCs w:val="18"/>
        </w:rPr>
        <w:t xml:space="preserve"> on the </w:t>
      </w:r>
      <w:del w:id="43" w:author="Yuhui Wu" w:date="2024-04-30T11:11:00Z">
        <w:r w:rsidR="0082618D" w:rsidRPr="00EF553D">
          <w:rPr>
            <w:rFonts w:ascii="Arial" w:hAnsi="Arial" w:cs="Arial"/>
            <w:sz w:val="18"/>
            <w:szCs w:val="18"/>
          </w:rPr>
          <w:delText>swap side.</w:delText>
        </w:r>
      </w:del>
      <w:ins w:id="44" w:author="Yuhui Wu" w:date="2024-04-30T11:11:00Z">
        <w:r w:rsidR="007321D3" w:rsidRPr="000C713B">
          <w:rPr>
            <w:rFonts w:ascii="Arial" w:hAnsi="Arial" w:cs="Arial"/>
            <w:sz w:val="18"/>
            <w:szCs w:val="18"/>
          </w:rPr>
          <w:t>applicable Valuation Date:</w:t>
        </w:r>
      </w:ins>
    </w:p>
    <w:p w14:paraId="79046212" w14:textId="2E8ADD77" w:rsidR="00C54226" w:rsidRPr="004B33E6" w:rsidRDefault="00C54226" w:rsidP="00154F5A">
      <w:pPr>
        <w:pStyle w:val="FootnoteText"/>
        <w:rPr>
          <w:rFonts w:ascii="Arial" w:hAnsi="Arial" w:cs="Arial"/>
          <w:sz w:val="18"/>
          <w:szCs w:val="18"/>
        </w:rPr>
      </w:pPr>
      <w:ins w:id="45" w:author="Yuhui Wu" w:date="2024-04-30T11:11:00Z">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ins>
      <w:bookmarkEnd w:id="28"/>
      <w:bookmarkEnd w:id="29"/>
    </w:p>
  </w:footnote>
  <w:footnote w:id="4">
    <w:p w14:paraId="7ABCE38B" w14:textId="4CB1A51E" w:rsidR="00352C64" w:rsidRPr="007B246B" w:rsidRDefault="00352C64" w:rsidP="00352C64">
      <w:pPr>
        <w:pStyle w:val="FootnoteText"/>
        <w:rPr>
          <w:ins w:id="171" w:author="Yuhui Wu" w:date="2024-04-30T11:11:00Z"/>
          <w:rFonts w:ascii="Arial" w:hAnsi="Arial" w:cs="Arial"/>
          <w:sz w:val="18"/>
          <w:szCs w:val="18"/>
        </w:rPr>
      </w:pPr>
      <w:ins w:id="172" w:author="Yuhui Wu" w:date="2024-04-30T11:11:00Z">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ins>
    </w:p>
    <w:p w14:paraId="3B723ED0" w14:textId="77777777" w:rsidR="00352C64" w:rsidRPr="007B246B" w:rsidRDefault="00352C64" w:rsidP="00352C64">
      <w:pPr>
        <w:pStyle w:val="FootnoteText"/>
        <w:rPr>
          <w:ins w:id="173" w:author="Yuhui Wu" w:date="2024-04-30T11:11:00Z"/>
          <w:rFonts w:ascii="Arial" w:hAnsi="Arial" w:cs="Arial"/>
          <w:sz w:val="18"/>
          <w:szCs w:val="18"/>
        </w:rPr>
      </w:pPr>
    </w:p>
    <w:p w14:paraId="28E07A05" w14:textId="7BA996A6" w:rsidR="00352C64" w:rsidRPr="007B246B" w:rsidRDefault="00352C64" w:rsidP="00352C64">
      <w:pPr>
        <w:rPr>
          <w:ins w:id="174" w:author="Yuhui Wu" w:date="2024-04-30T11:11:00Z"/>
          <w:rFonts w:ascii="Arial" w:hAnsi="Arial" w:cs="Arial"/>
          <w:sz w:val="18"/>
          <w:szCs w:val="18"/>
        </w:rPr>
      </w:pPr>
      <w:ins w:id="175" w:author="Yuhui Wu" w:date="2024-04-30T11:11:00Z">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ins>
    </w:p>
    <w:p w14:paraId="46B5DE18" w14:textId="384892D8" w:rsidR="00352C64" w:rsidRPr="007B246B" w:rsidRDefault="00352C64" w:rsidP="00352C64">
      <w:pPr>
        <w:pStyle w:val="FootnoteText"/>
        <w:rPr>
          <w:ins w:id="176" w:author="Yuhui Wu" w:date="2024-04-30T11:11:00Z"/>
          <w:rFonts w:ascii="Arial" w:hAnsi="Arial" w:cs="Arial"/>
          <w:sz w:val="18"/>
          <w:szCs w:val="18"/>
        </w:rPr>
      </w:pPr>
      <w:ins w:id="177" w:author="Yuhui Wu" w:date="2024-04-30T11:11:00Z">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ins>
    </w:p>
    <w:p w14:paraId="4A16151C" w14:textId="77777777" w:rsidR="00352C64" w:rsidRPr="007B246B" w:rsidRDefault="00352C64" w:rsidP="00352C64">
      <w:pPr>
        <w:pStyle w:val="FootnoteText"/>
        <w:rPr>
          <w:ins w:id="178" w:author="Yuhui Wu" w:date="2024-04-30T11:11:00Z"/>
          <w:rFonts w:ascii="Arial" w:hAnsi="Arial" w:cs="Arial"/>
          <w:sz w:val="18"/>
          <w:szCs w:val="18"/>
        </w:rPr>
      </w:pPr>
    </w:p>
    <w:p w14:paraId="4C34BD92" w14:textId="77777777" w:rsidR="00352C64" w:rsidRDefault="00352C64" w:rsidP="00352C64">
      <w:pPr>
        <w:pStyle w:val="FootnoteText"/>
        <w:rPr>
          <w:ins w:id="179" w:author="Yuhui Wu" w:date="2024-04-30T11:11:00Z"/>
          <w:rFonts w:ascii="Arial" w:hAnsi="Arial" w:cs="Arial"/>
          <w:sz w:val="18"/>
          <w:szCs w:val="18"/>
        </w:rPr>
      </w:pPr>
      <w:ins w:id="180" w:author="Yuhui Wu" w:date="2024-04-30T11:11:00Z">
        <w:r w:rsidRPr="007B246B">
          <w:rPr>
            <w:rFonts w:ascii="Arial" w:hAnsi="Arial" w:cs="Arial"/>
            <w:sz w:val="18"/>
            <w:szCs w:val="18"/>
          </w:rPr>
          <w:t>The resulting amount shall be multiplied by the Number of Specified Denominations on the Notes.”</w:t>
        </w:r>
      </w:ins>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4A8397FA" w:rsidR="00383F75" w:rsidRDefault="0061193F" w:rsidP="00E66A1D">
      <w:pPr>
        <w:pStyle w:val="FootnoteText"/>
        <w:rPr>
          <w:ins w:id="276" w:author="Yuhui Wu" w:date="2024-04-30T11:11:00Z"/>
          <w:rFonts w:ascii="Arial" w:hAnsi="Arial"/>
          <w:sz w:val="18"/>
        </w:rPr>
      </w:pPr>
      <w:r w:rsidRPr="003548F2">
        <w:rPr>
          <w:rStyle w:val="FootnoteReference"/>
          <w:rFonts w:ascii="Arial" w:hAnsi="Arial"/>
          <w:sz w:val="18"/>
        </w:rPr>
        <w:footnoteRef/>
      </w:r>
      <w:bookmarkStart w:id="277" w:name="_Hlk103264490"/>
      <w:del w:id="278" w:author="Yuhui Wu" w:date="2024-04-30T11:11:00Z">
        <w:r w:rsidR="00C724B5" w:rsidRPr="00EF553D">
          <w:rPr>
            <w:rFonts w:ascii="Arial" w:hAnsi="Arial" w:cs="Arial"/>
            <w:sz w:val="18"/>
            <w:szCs w:val="18"/>
          </w:rPr>
          <w:delText xml:space="preserve"> For the Swap Confirmation</w:delText>
        </w:r>
      </w:del>
      <w:ins w:id="279" w:author="Yuhui Wu" w:date="2024-04-30T11:11:00Z">
        <w:r w:rsidRPr="003548F2">
          <w:rPr>
            <w:rFonts w:ascii="Arial" w:hAnsi="Arial"/>
            <w:sz w:val="18"/>
          </w:rPr>
          <w:t xml:space="preserve"> </w:t>
        </w:r>
        <w:bookmarkStart w:id="280" w:name="_Hlk160541628"/>
        <w:bookmarkStart w:id="281" w:name="_Hlk103266680"/>
        <w:bookmarkStart w:id="282" w:name="_Hlk103267810"/>
        <w:bookmarkEnd w:id="277"/>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ins>
    </w:p>
    <w:p w14:paraId="3C623A76" w14:textId="77777777" w:rsidR="00383F75" w:rsidRDefault="00383F75" w:rsidP="00E66A1D">
      <w:pPr>
        <w:pStyle w:val="FootnoteText"/>
        <w:rPr>
          <w:ins w:id="283" w:author="Yuhui Wu" w:date="2024-04-30T11:11:00Z"/>
          <w:rFonts w:ascii="Arial" w:hAnsi="Arial"/>
          <w:sz w:val="18"/>
        </w:rPr>
      </w:pPr>
    </w:p>
    <w:bookmarkEnd w:id="280"/>
    <w:p w14:paraId="1F69A499" w14:textId="77777777" w:rsidR="00E66A1D" w:rsidRPr="003548F2" w:rsidRDefault="00E66A1D" w:rsidP="00E66A1D">
      <w:pPr>
        <w:pStyle w:val="FootnoteText"/>
        <w:rPr>
          <w:rFonts w:ascii="Arial" w:hAnsi="Arial"/>
          <w:sz w:val="18"/>
        </w:rPr>
      </w:pPr>
      <w:ins w:id="284" w:author="Yuhui Wu" w:date="2024-04-30T11:11:00Z">
        <w:r w:rsidRPr="003548F2">
          <w:rPr>
            <w:rFonts w:ascii="Arial" w:hAnsi="Arial"/>
            <w:sz w:val="18"/>
          </w:rPr>
          <w:t>For the swap confirmation</w:t>
        </w:r>
      </w:ins>
      <w:r w:rsidRPr="003548F2">
        <w:rPr>
          <w:rFonts w:ascii="Arial" w:hAnsi="Arial"/>
          <w:sz w:val="18"/>
        </w:rPr>
        <w:t>,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356A340D"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del w:id="285" w:author="Yuhui Wu" w:date="2024-04-30T11:11:00Z">
        <w:r w:rsidR="00C724B5" w:rsidRPr="00EF553D">
          <w:rPr>
            <w:rFonts w:ascii="Arial" w:hAnsi="Arial" w:cs="Arial"/>
            <w:sz w:val="18"/>
            <w:szCs w:val="18"/>
          </w:rPr>
          <w:delText>A</w:delText>
        </w:r>
      </w:del>
      <w:ins w:id="286" w:author="Yuhui Wu" w:date="2024-04-30T11:11:00Z">
        <w:r w:rsidR="00E078A7">
          <w:rPr>
            <w:rFonts w:ascii="Arial" w:hAnsi="Arial"/>
            <w:sz w:val="18"/>
          </w:rPr>
          <w:t>B</w:t>
        </w:r>
      </w:ins>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281"/>
      <w:r w:rsidRPr="003548F2">
        <w:rPr>
          <w:rFonts w:ascii="Arial" w:hAnsi="Arial"/>
          <w:sz w:val="18"/>
        </w:rPr>
        <w:t xml:space="preserve"> (per Condition 9) shall be removed</w:t>
      </w:r>
      <w:r w:rsidR="0061193F" w:rsidRPr="003548F2">
        <w:rPr>
          <w:rFonts w:ascii="Arial" w:hAnsi="Arial"/>
          <w:sz w:val="18"/>
        </w:rPr>
        <w:t>.</w:t>
      </w:r>
    </w:p>
    <w:bookmarkEnd w:id="282"/>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2B0B629F" w:rsidR="00567F4B" w:rsidRDefault="00AF0598" w:rsidP="00B749AE">
    <w:pPr>
      <w:pStyle w:val="Header"/>
      <w:jc w:val="center"/>
    </w:pPr>
    <w:del w:id="328" w:author="Yuhui Wu" w:date="2024-04-30T11:11:00Z">
      <w:r>
        <w:rPr>
          <w:noProof/>
        </w:rPr>
        <mc:AlternateContent>
          <mc:Choice Requires="wps">
            <w:drawing>
              <wp:anchor distT="0" distB="0" distL="114300" distR="114300" simplePos="0" relativeHeight="251662336" behindDoc="0" locked="0" layoutInCell="1" allowOverlap="1" wp14:anchorId="6ED32FB2" wp14:editId="36D9B9DF">
                <wp:simplePos x="0" y="0"/>
                <wp:positionH relativeFrom="column">
                  <wp:posOffset>5143500</wp:posOffset>
                </wp:positionH>
                <wp:positionV relativeFrom="paragraph">
                  <wp:posOffset>133350</wp:posOffset>
                </wp:positionV>
                <wp:extent cx="80010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prstClr val="black"/>
                          </a:solidFill>
                        </a:ln>
                      </wps:spPr>
                      <wps:txbx>
                        <w:txbxContent>
                          <w:p w14:paraId="62967B88" w14:textId="77777777" w:rsidR="00AF0598" w:rsidRPr="00AF0598" w:rsidRDefault="00AF0598" w:rsidP="00AF0598">
                            <w:pPr>
                              <w:jc w:val="center"/>
                              <w:rPr>
                                <w:del w:id="329" w:author="Yuhui Wu" w:date="2024-04-30T11:11:00Z"/>
                                <w:b/>
                                <w:bCs/>
                              </w:rPr>
                            </w:pPr>
                            <w:del w:id="330" w:author="Yuhui Wu" w:date="2024-04-30T11:11:00Z">
                              <w:r w:rsidRPr="00AF0598">
                                <w:rPr>
                                  <w:b/>
                                  <w:bCs/>
                                </w:rPr>
                                <w:delText>Version 1</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32FB2" id="_x0000_t202" coordsize="21600,21600" o:spt="202" path="m,l,21600r21600,l21600,xe">
                <v:stroke joinstyle="miter"/>
                <v:path gradientshapeok="t" o:connecttype="rect"/>
              </v:shapetype>
              <v:shape id="Text Box 4" o:spid="_x0000_s1026" type="#_x0000_t202" style="position:absolute;left:0;text-align:left;margin-left:405pt;margin-top:10.5pt;width:6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" fillcolor="white [3201]" strokeweight=".5pt">
                <v:textbox>
                  <w:txbxContent>
                    <w:p w14:paraId="62967B88" w14:textId="77777777" w:rsidR="00AF0598" w:rsidRPr="00AF0598" w:rsidRDefault="00AF0598" w:rsidP="00AF0598">
                      <w:pPr>
                        <w:jc w:val="center"/>
                        <w:rPr>
                          <w:del w:id="331" w:author="Yuhui Wu" w:date="2024-04-30T11:11:00Z"/>
                          <w:b/>
                          <w:bCs/>
                        </w:rPr>
                      </w:pPr>
                      <w:del w:id="332" w:author="Yuhui Wu" w:date="2024-04-30T11:11:00Z">
                        <w:r w:rsidRPr="00AF0598">
                          <w:rPr>
                            <w:b/>
                            <w:bCs/>
                          </w:rPr>
                          <w:delText>Version 1</w:delText>
                        </w:r>
                      </w:del>
                    </w:p>
                  </w:txbxContent>
                </v:textbox>
              </v:shape>
            </w:pict>
          </mc:Fallback>
        </mc:AlternateContent>
      </w:r>
      <w:r w:rsidR="006E660B">
        <w:rPr>
          <w:noProof/>
        </w:rPr>
        <w:drawing>
          <wp:inline distT="0" distB="0" distL="0" distR="0" wp14:anchorId="59BC83BD" wp14:editId="3016E0CC">
            <wp:extent cx="2096219" cy="6151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del>
    <w:ins w:id="331" w:author="Yuhui Wu" w:date="2024-04-30T11:11:00Z">
      <w:r w:rsidR="008D26E9">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1DF85027" w:rsidR="008D26E9" w:rsidRPr="008D26E9" w:rsidRDefault="008D26E9" w:rsidP="008D26E9">
                            <w:pPr>
                              <w:jc w:val="center"/>
                              <w:rPr>
                                <w:ins w:id="332" w:author="Yuhui Wu" w:date="2024-04-30T11:11:00Z"/>
                                <w:b/>
                                <w:bCs/>
                              </w:rPr>
                            </w:pPr>
                            <w:ins w:id="333" w:author="Yuhui Wu" w:date="2024-04-30T11:11:00Z">
                              <w:r w:rsidRPr="008D26E9">
                                <w:rPr>
                                  <w:b/>
                                  <w:bCs/>
                                </w:rPr>
                                <w:t xml:space="preserve">Version </w:t>
                              </w:r>
                              <w:r w:rsidR="00ED15E0">
                                <w:rPr>
                                  <w:b/>
                                  <w:bCs/>
                                </w:rPr>
                                <w:t>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2E76" id="Text Box 1" o:spid="_x0000_s1027"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1DF85027" w:rsidR="008D26E9" w:rsidRPr="008D26E9" w:rsidRDefault="008D26E9" w:rsidP="008D26E9">
                      <w:pPr>
                        <w:jc w:val="center"/>
                        <w:rPr>
                          <w:ins w:id="336" w:author="Yuhui Wu" w:date="2024-04-30T11:11:00Z"/>
                          <w:b/>
                          <w:bCs/>
                        </w:rPr>
                      </w:pPr>
                      <w:ins w:id="337" w:author="Yuhui Wu" w:date="2024-04-30T11:11:00Z">
                        <w:r w:rsidRPr="008D26E9">
                          <w:rPr>
                            <w:b/>
                            <w:bCs/>
                          </w:rPr>
                          <w:t xml:space="preserve">Version </w:t>
                        </w:r>
                        <w:r w:rsidR="00ED15E0">
                          <w:rPr>
                            <w:b/>
                            <w:bCs/>
                          </w:rPr>
                          <w:t>2</w:t>
                        </w:r>
                      </w:ins>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hui Wu">
    <w15:presenceInfo w15:providerId="AD" w15:userId="S::ywu22@ifc.org::6dc70a67-dc6f-4b41-a970-3c261f02f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36B"/>
    <w:rsid w:val="00012618"/>
    <w:rsid w:val="00012857"/>
    <w:rsid w:val="00012CDE"/>
    <w:rsid w:val="0001302F"/>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27A30"/>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555C"/>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5E2D"/>
    <w:rsid w:val="00096908"/>
    <w:rsid w:val="00097084"/>
    <w:rsid w:val="000972FA"/>
    <w:rsid w:val="000A0F51"/>
    <w:rsid w:val="000A1123"/>
    <w:rsid w:val="000A1BA1"/>
    <w:rsid w:val="000A25D4"/>
    <w:rsid w:val="000A407B"/>
    <w:rsid w:val="000A7924"/>
    <w:rsid w:val="000A7BC7"/>
    <w:rsid w:val="000B0B15"/>
    <w:rsid w:val="000B5840"/>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C65"/>
    <w:rsid w:val="000F5D50"/>
    <w:rsid w:val="000F664A"/>
    <w:rsid w:val="000F69D9"/>
    <w:rsid w:val="000F6D5F"/>
    <w:rsid w:val="001000FB"/>
    <w:rsid w:val="00102CCD"/>
    <w:rsid w:val="00103149"/>
    <w:rsid w:val="00103508"/>
    <w:rsid w:val="00103682"/>
    <w:rsid w:val="001073D0"/>
    <w:rsid w:val="00111024"/>
    <w:rsid w:val="00111118"/>
    <w:rsid w:val="001114D7"/>
    <w:rsid w:val="00111FFF"/>
    <w:rsid w:val="0011221B"/>
    <w:rsid w:val="00112FEC"/>
    <w:rsid w:val="00113EA5"/>
    <w:rsid w:val="0011471B"/>
    <w:rsid w:val="0011543A"/>
    <w:rsid w:val="00116EBB"/>
    <w:rsid w:val="00117B93"/>
    <w:rsid w:val="00117D46"/>
    <w:rsid w:val="0012036C"/>
    <w:rsid w:val="00122960"/>
    <w:rsid w:val="001232F7"/>
    <w:rsid w:val="00125FF0"/>
    <w:rsid w:val="00126022"/>
    <w:rsid w:val="00130416"/>
    <w:rsid w:val="001307C7"/>
    <w:rsid w:val="0013083E"/>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C2C"/>
    <w:rsid w:val="00154F5A"/>
    <w:rsid w:val="00155163"/>
    <w:rsid w:val="001559F8"/>
    <w:rsid w:val="00157CF3"/>
    <w:rsid w:val="00160B26"/>
    <w:rsid w:val="00160F10"/>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0CB5"/>
    <w:rsid w:val="00182EDA"/>
    <w:rsid w:val="00183259"/>
    <w:rsid w:val="0018384E"/>
    <w:rsid w:val="00184CC2"/>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E61"/>
    <w:rsid w:val="001A4F65"/>
    <w:rsid w:val="001A5599"/>
    <w:rsid w:val="001A7B26"/>
    <w:rsid w:val="001B06DB"/>
    <w:rsid w:val="001B2044"/>
    <w:rsid w:val="001B26E1"/>
    <w:rsid w:val="001B2A54"/>
    <w:rsid w:val="001B2C68"/>
    <w:rsid w:val="001B30AF"/>
    <w:rsid w:val="001B6CA4"/>
    <w:rsid w:val="001C04F7"/>
    <w:rsid w:val="001C09FC"/>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6BE"/>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B02"/>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567"/>
    <w:rsid w:val="00235916"/>
    <w:rsid w:val="00235EDD"/>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3E79"/>
    <w:rsid w:val="0025420E"/>
    <w:rsid w:val="00254818"/>
    <w:rsid w:val="0025481A"/>
    <w:rsid w:val="00256C8C"/>
    <w:rsid w:val="00260F26"/>
    <w:rsid w:val="0026136F"/>
    <w:rsid w:val="002614DF"/>
    <w:rsid w:val="00261716"/>
    <w:rsid w:val="00261D08"/>
    <w:rsid w:val="00261F8B"/>
    <w:rsid w:val="00263D98"/>
    <w:rsid w:val="00263E3B"/>
    <w:rsid w:val="0026466A"/>
    <w:rsid w:val="0026605D"/>
    <w:rsid w:val="002670B6"/>
    <w:rsid w:val="0026752A"/>
    <w:rsid w:val="00267C29"/>
    <w:rsid w:val="0027079E"/>
    <w:rsid w:val="002707B2"/>
    <w:rsid w:val="00271113"/>
    <w:rsid w:val="002719F6"/>
    <w:rsid w:val="00272C25"/>
    <w:rsid w:val="00272DA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2FD"/>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D73C1"/>
    <w:rsid w:val="002E0EF4"/>
    <w:rsid w:val="002E13ED"/>
    <w:rsid w:val="002E1D99"/>
    <w:rsid w:val="002E1E00"/>
    <w:rsid w:val="002E20D2"/>
    <w:rsid w:val="002E2C11"/>
    <w:rsid w:val="002E3323"/>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576C"/>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CFE"/>
    <w:rsid w:val="00336E17"/>
    <w:rsid w:val="003379B4"/>
    <w:rsid w:val="00340CF3"/>
    <w:rsid w:val="00341411"/>
    <w:rsid w:val="00342354"/>
    <w:rsid w:val="00342D9A"/>
    <w:rsid w:val="00343B1E"/>
    <w:rsid w:val="00346786"/>
    <w:rsid w:val="003469BD"/>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875C0"/>
    <w:rsid w:val="00390118"/>
    <w:rsid w:val="00391271"/>
    <w:rsid w:val="00393256"/>
    <w:rsid w:val="00393461"/>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05F2"/>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186E"/>
    <w:rsid w:val="003E1CB3"/>
    <w:rsid w:val="003E2208"/>
    <w:rsid w:val="003E269E"/>
    <w:rsid w:val="003E2B0B"/>
    <w:rsid w:val="003E30AB"/>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25A2"/>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47D"/>
    <w:rsid w:val="0046582F"/>
    <w:rsid w:val="004665F3"/>
    <w:rsid w:val="00467C16"/>
    <w:rsid w:val="0047066C"/>
    <w:rsid w:val="00471413"/>
    <w:rsid w:val="00471575"/>
    <w:rsid w:val="0047273F"/>
    <w:rsid w:val="0047295D"/>
    <w:rsid w:val="0047394F"/>
    <w:rsid w:val="00473B6D"/>
    <w:rsid w:val="00473C11"/>
    <w:rsid w:val="00473DB6"/>
    <w:rsid w:val="00477620"/>
    <w:rsid w:val="004801F6"/>
    <w:rsid w:val="00480819"/>
    <w:rsid w:val="00483210"/>
    <w:rsid w:val="00483996"/>
    <w:rsid w:val="00483DBA"/>
    <w:rsid w:val="00484704"/>
    <w:rsid w:val="00485B51"/>
    <w:rsid w:val="004860B5"/>
    <w:rsid w:val="0048631D"/>
    <w:rsid w:val="004920DE"/>
    <w:rsid w:val="00493A9B"/>
    <w:rsid w:val="00493E86"/>
    <w:rsid w:val="0049434B"/>
    <w:rsid w:val="00494DAF"/>
    <w:rsid w:val="004958BF"/>
    <w:rsid w:val="00495C59"/>
    <w:rsid w:val="0049673D"/>
    <w:rsid w:val="0049704B"/>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328"/>
    <w:rsid w:val="004D7990"/>
    <w:rsid w:val="004E0270"/>
    <w:rsid w:val="004E14C0"/>
    <w:rsid w:val="004E24E7"/>
    <w:rsid w:val="004E2A80"/>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4949"/>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444C"/>
    <w:rsid w:val="00584B70"/>
    <w:rsid w:val="00586610"/>
    <w:rsid w:val="00586705"/>
    <w:rsid w:val="00587352"/>
    <w:rsid w:val="0059264D"/>
    <w:rsid w:val="005926F1"/>
    <w:rsid w:val="00592A6A"/>
    <w:rsid w:val="00592B3A"/>
    <w:rsid w:val="0059572F"/>
    <w:rsid w:val="0059644D"/>
    <w:rsid w:val="00596DCA"/>
    <w:rsid w:val="00596F2B"/>
    <w:rsid w:val="005973CD"/>
    <w:rsid w:val="005974F1"/>
    <w:rsid w:val="00597E3B"/>
    <w:rsid w:val="005A13C2"/>
    <w:rsid w:val="005A19ED"/>
    <w:rsid w:val="005A228F"/>
    <w:rsid w:val="005A3A35"/>
    <w:rsid w:val="005A56F1"/>
    <w:rsid w:val="005A58E5"/>
    <w:rsid w:val="005A5922"/>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B1B"/>
    <w:rsid w:val="005C6B85"/>
    <w:rsid w:val="005C7408"/>
    <w:rsid w:val="005C75B7"/>
    <w:rsid w:val="005D0048"/>
    <w:rsid w:val="005D01E6"/>
    <w:rsid w:val="005D0FAB"/>
    <w:rsid w:val="005D18D6"/>
    <w:rsid w:val="005D1B4B"/>
    <w:rsid w:val="005D6574"/>
    <w:rsid w:val="005D6909"/>
    <w:rsid w:val="005D6E96"/>
    <w:rsid w:val="005D7552"/>
    <w:rsid w:val="005D76E2"/>
    <w:rsid w:val="005E0227"/>
    <w:rsid w:val="005E0F3D"/>
    <w:rsid w:val="005E230A"/>
    <w:rsid w:val="005E28D0"/>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42B"/>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A7449"/>
    <w:rsid w:val="006B0249"/>
    <w:rsid w:val="006B1DB9"/>
    <w:rsid w:val="006B25E0"/>
    <w:rsid w:val="006B4A94"/>
    <w:rsid w:val="006B53E9"/>
    <w:rsid w:val="006B55BA"/>
    <w:rsid w:val="006B5DF6"/>
    <w:rsid w:val="006B5F1B"/>
    <w:rsid w:val="006B71E0"/>
    <w:rsid w:val="006B72BF"/>
    <w:rsid w:val="006B7FD8"/>
    <w:rsid w:val="006C1233"/>
    <w:rsid w:val="006C1A5F"/>
    <w:rsid w:val="006C1AF1"/>
    <w:rsid w:val="006C3F32"/>
    <w:rsid w:val="006C4990"/>
    <w:rsid w:val="006C5AB6"/>
    <w:rsid w:val="006C5B5D"/>
    <w:rsid w:val="006C619A"/>
    <w:rsid w:val="006C6839"/>
    <w:rsid w:val="006C77DB"/>
    <w:rsid w:val="006D1284"/>
    <w:rsid w:val="006D13A3"/>
    <w:rsid w:val="006D1796"/>
    <w:rsid w:val="006D1D90"/>
    <w:rsid w:val="006D236A"/>
    <w:rsid w:val="006D2D84"/>
    <w:rsid w:val="006D3A3A"/>
    <w:rsid w:val="006D41C4"/>
    <w:rsid w:val="006D4A12"/>
    <w:rsid w:val="006D4F8C"/>
    <w:rsid w:val="006D5156"/>
    <w:rsid w:val="006D5877"/>
    <w:rsid w:val="006D5B23"/>
    <w:rsid w:val="006D6804"/>
    <w:rsid w:val="006D7A93"/>
    <w:rsid w:val="006E0798"/>
    <w:rsid w:val="006E08B1"/>
    <w:rsid w:val="006E0F81"/>
    <w:rsid w:val="006E168E"/>
    <w:rsid w:val="006E437D"/>
    <w:rsid w:val="006E53C5"/>
    <w:rsid w:val="006E660B"/>
    <w:rsid w:val="006E6E07"/>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226"/>
    <w:rsid w:val="007265F5"/>
    <w:rsid w:val="00726C0B"/>
    <w:rsid w:val="00731D91"/>
    <w:rsid w:val="007321D3"/>
    <w:rsid w:val="00732409"/>
    <w:rsid w:val="0073485D"/>
    <w:rsid w:val="007348E6"/>
    <w:rsid w:val="0073576A"/>
    <w:rsid w:val="00735A5E"/>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E5F"/>
    <w:rsid w:val="00795004"/>
    <w:rsid w:val="00795644"/>
    <w:rsid w:val="007A043D"/>
    <w:rsid w:val="007A0B61"/>
    <w:rsid w:val="007A11D5"/>
    <w:rsid w:val="007A1383"/>
    <w:rsid w:val="007A1F7F"/>
    <w:rsid w:val="007A292C"/>
    <w:rsid w:val="007A3BE3"/>
    <w:rsid w:val="007A5483"/>
    <w:rsid w:val="007A5A45"/>
    <w:rsid w:val="007A64FC"/>
    <w:rsid w:val="007A79E1"/>
    <w:rsid w:val="007A7D01"/>
    <w:rsid w:val="007B0570"/>
    <w:rsid w:val="007B0A68"/>
    <w:rsid w:val="007B0D5C"/>
    <w:rsid w:val="007B21D0"/>
    <w:rsid w:val="007B246B"/>
    <w:rsid w:val="007B353F"/>
    <w:rsid w:val="007B4C7E"/>
    <w:rsid w:val="007B5215"/>
    <w:rsid w:val="007B64E7"/>
    <w:rsid w:val="007C0D00"/>
    <w:rsid w:val="007C0F10"/>
    <w:rsid w:val="007C1F85"/>
    <w:rsid w:val="007C4ACA"/>
    <w:rsid w:val="007C5D15"/>
    <w:rsid w:val="007C692D"/>
    <w:rsid w:val="007C74C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00FD"/>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A63"/>
    <w:rsid w:val="00814DD1"/>
    <w:rsid w:val="00815314"/>
    <w:rsid w:val="00815563"/>
    <w:rsid w:val="008155F1"/>
    <w:rsid w:val="00815D9B"/>
    <w:rsid w:val="00816975"/>
    <w:rsid w:val="00817D20"/>
    <w:rsid w:val="008200D3"/>
    <w:rsid w:val="00820146"/>
    <w:rsid w:val="008201E5"/>
    <w:rsid w:val="00820E3B"/>
    <w:rsid w:val="00822476"/>
    <w:rsid w:val="0082344E"/>
    <w:rsid w:val="008234AC"/>
    <w:rsid w:val="00823DBA"/>
    <w:rsid w:val="0082407C"/>
    <w:rsid w:val="0082593E"/>
    <w:rsid w:val="0082618D"/>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226B"/>
    <w:rsid w:val="00883134"/>
    <w:rsid w:val="00885E47"/>
    <w:rsid w:val="00891BF2"/>
    <w:rsid w:val="0089241F"/>
    <w:rsid w:val="0089317E"/>
    <w:rsid w:val="008944F2"/>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510B2"/>
    <w:rsid w:val="0095124B"/>
    <w:rsid w:val="0095137B"/>
    <w:rsid w:val="009519D1"/>
    <w:rsid w:val="00951D5D"/>
    <w:rsid w:val="00954D1D"/>
    <w:rsid w:val="00955102"/>
    <w:rsid w:val="0095542B"/>
    <w:rsid w:val="00956271"/>
    <w:rsid w:val="0096263D"/>
    <w:rsid w:val="00962EEA"/>
    <w:rsid w:val="00970BE6"/>
    <w:rsid w:val="0097234B"/>
    <w:rsid w:val="0097259D"/>
    <w:rsid w:val="009731EA"/>
    <w:rsid w:val="00973DB3"/>
    <w:rsid w:val="00974DA6"/>
    <w:rsid w:val="0097658F"/>
    <w:rsid w:val="0098026D"/>
    <w:rsid w:val="009803B5"/>
    <w:rsid w:val="00982064"/>
    <w:rsid w:val="00982CF0"/>
    <w:rsid w:val="00982F9E"/>
    <w:rsid w:val="00983275"/>
    <w:rsid w:val="0098517D"/>
    <w:rsid w:val="009854CB"/>
    <w:rsid w:val="00985B04"/>
    <w:rsid w:val="00987591"/>
    <w:rsid w:val="009913B8"/>
    <w:rsid w:val="00992677"/>
    <w:rsid w:val="00992CF5"/>
    <w:rsid w:val="00992EAF"/>
    <w:rsid w:val="00992F92"/>
    <w:rsid w:val="0099373C"/>
    <w:rsid w:val="0099421D"/>
    <w:rsid w:val="00997C4F"/>
    <w:rsid w:val="00997D56"/>
    <w:rsid w:val="009A02F2"/>
    <w:rsid w:val="009A2594"/>
    <w:rsid w:val="009A265C"/>
    <w:rsid w:val="009A3281"/>
    <w:rsid w:val="009A4005"/>
    <w:rsid w:val="009A7B45"/>
    <w:rsid w:val="009A7B47"/>
    <w:rsid w:val="009B0C7F"/>
    <w:rsid w:val="009B1BFA"/>
    <w:rsid w:val="009B232D"/>
    <w:rsid w:val="009B2607"/>
    <w:rsid w:val="009B37C9"/>
    <w:rsid w:val="009B41FA"/>
    <w:rsid w:val="009B5D0B"/>
    <w:rsid w:val="009B6CE7"/>
    <w:rsid w:val="009C0FFA"/>
    <w:rsid w:val="009C2210"/>
    <w:rsid w:val="009C3146"/>
    <w:rsid w:val="009C3BBE"/>
    <w:rsid w:val="009C5B14"/>
    <w:rsid w:val="009D0497"/>
    <w:rsid w:val="009D0838"/>
    <w:rsid w:val="009D1AE5"/>
    <w:rsid w:val="009D285C"/>
    <w:rsid w:val="009D2E5D"/>
    <w:rsid w:val="009D349B"/>
    <w:rsid w:val="009D38F9"/>
    <w:rsid w:val="009D4B6C"/>
    <w:rsid w:val="009D50AC"/>
    <w:rsid w:val="009D54F1"/>
    <w:rsid w:val="009D5A98"/>
    <w:rsid w:val="009D5D20"/>
    <w:rsid w:val="009D714B"/>
    <w:rsid w:val="009D7ECB"/>
    <w:rsid w:val="009E1966"/>
    <w:rsid w:val="009E1D45"/>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5165"/>
    <w:rsid w:val="009F5D6F"/>
    <w:rsid w:val="009F6061"/>
    <w:rsid w:val="009F74DD"/>
    <w:rsid w:val="009F7E37"/>
    <w:rsid w:val="009F7EB3"/>
    <w:rsid w:val="00A01035"/>
    <w:rsid w:val="00A0175C"/>
    <w:rsid w:val="00A0234F"/>
    <w:rsid w:val="00A0329F"/>
    <w:rsid w:val="00A037FA"/>
    <w:rsid w:val="00A04464"/>
    <w:rsid w:val="00A054BF"/>
    <w:rsid w:val="00A0625A"/>
    <w:rsid w:val="00A06F36"/>
    <w:rsid w:val="00A071B6"/>
    <w:rsid w:val="00A10478"/>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07D3"/>
    <w:rsid w:val="00A21963"/>
    <w:rsid w:val="00A22069"/>
    <w:rsid w:val="00A23767"/>
    <w:rsid w:val="00A24E54"/>
    <w:rsid w:val="00A25AF6"/>
    <w:rsid w:val="00A25EDA"/>
    <w:rsid w:val="00A260FC"/>
    <w:rsid w:val="00A305EB"/>
    <w:rsid w:val="00A308D7"/>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05B6"/>
    <w:rsid w:val="00A51844"/>
    <w:rsid w:val="00A53529"/>
    <w:rsid w:val="00A53B1B"/>
    <w:rsid w:val="00A53E7A"/>
    <w:rsid w:val="00A54D0A"/>
    <w:rsid w:val="00A5573D"/>
    <w:rsid w:val="00A55774"/>
    <w:rsid w:val="00A56023"/>
    <w:rsid w:val="00A57B83"/>
    <w:rsid w:val="00A60F3D"/>
    <w:rsid w:val="00A60FD5"/>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04D"/>
    <w:rsid w:val="00A93D54"/>
    <w:rsid w:val="00A940D6"/>
    <w:rsid w:val="00A948DD"/>
    <w:rsid w:val="00A94CFA"/>
    <w:rsid w:val="00A953B1"/>
    <w:rsid w:val="00A961AC"/>
    <w:rsid w:val="00A96AF7"/>
    <w:rsid w:val="00A96AF8"/>
    <w:rsid w:val="00AA1C72"/>
    <w:rsid w:val="00AA1E02"/>
    <w:rsid w:val="00AA1FD1"/>
    <w:rsid w:val="00AA2A0F"/>
    <w:rsid w:val="00AA36C5"/>
    <w:rsid w:val="00AA3A65"/>
    <w:rsid w:val="00AA408A"/>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E9B"/>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126E"/>
    <w:rsid w:val="00AD237C"/>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F047E"/>
    <w:rsid w:val="00AF0598"/>
    <w:rsid w:val="00AF0604"/>
    <w:rsid w:val="00AF1042"/>
    <w:rsid w:val="00AF1EAA"/>
    <w:rsid w:val="00AF2ACC"/>
    <w:rsid w:val="00AF3496"/>
    <w:rsid w:val="00AF3501"/>
    <w:rsid w:val="00AF3CBE"/>
    <w:rsid w:val="00AF3E61"/>
    <w:rsid w:val="00AF43BC"/>
    <w:rsid w:val="00AF4613"/>
    <w:rsid w:val="00AF519F"/>
    <w:rsid w:val="00AF566D"/>
    <w:rsid w:val="00AF5D9E"/>
    <w:rsid w:val="00B01186"/>
    <w:rsid w:val="00B01BE7"/>
    <w:rsid w:val="00B01D94"/>
    <w:rsid w:val="00B01E32"/>
    <w:rsid w:val="00B024E2"/>
    <w:rsid w:val="00B02EC1"/>
    <w:rsid w:val="00B049FC"/>
    <w:rsid w:val="00B05818"/>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6308"/>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888"/>
    <w:rsid w:val="00B62A55"/>
    <w:rsid w:val="00B6342D"/>
    <w:rsid w:val="00B6363D"/>
    <w:rsid w:val="00B63A6A"/>
    <w:rsid w:val="00B63CC1"/>
    <w:rsid w:val="00B65397"/>
    <w:rsid w:val="00B663B8"/>
    <w:rsid w:val="00B66579"/>
    <w:rsid w:val="00B66ABA"/>
    <w:rsid w:val="00B72EA5"/>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0F0C"/>
    <w:rsid w:val="00BC11A3"/>
    <w:rsid w:val="00BC1D3B"/>
    <w:rsid w:val="00BC3238"/>
    <w:rsid w:val="00BC76D2"/>
    <w:rsid w:val="00BC787E"/>
    <w:rsid w:val="00BD0AF3"/>
    <w:rsid w:val="00BD0C6F"/>
    <w:rsid w:val="00BD17C1"/>
    <w:rsid w:val="00BD17D1"/>
    <w:rsid w:val="00BD1964"/>
    <w:rsid w:val="00BD2080"/>
    <w:rsid w:val="00BD2549"/>
    <w:rsid w:val="00BD4112"/>
    <w:rsid w:val="00BD448F"/>
    <w:rsid w:val="00BD46CF"/>
    <w:rsid w:val="00BD7184"/>
    <w:rsid w:val="00BD77CA"/>
    <w:rsid w:val="00BE0BDD"/>
    <w:rsid w:val="00BE16A0"/>
    <w:rsid w:val="00BE299C"/>
    <w:rsid w:val="00BE2DC3"/>
    <w:rsid w:val="00BF3EA8"/>
    <w:rsid w:val="00BF40C4"/>
    <w:rsid w:val="00BF4957"/>
    <w:rsid w:val="00BF4ABD"/>
    <w:rsid w:val="00BF53BE"/>
    <w:rsid w:val="00BF5B79"/>
    <w:rsid w:val="00BF7C61"/>
    <w:rsid w:val="00C0033F"/>
    <w:rsid w:val="00C00344"/>
    <w:rsid w:val="00C02465"/>
    <w:rsid w:val="00C0261E"/>
    <w:rsid w:val="00C028F3"/>
    <w:rsid w:val="00C029C6"/>
    <w:rsid w:val="00C034F6"/>
    <w:rsid w:val="00C04960"/>
    <w:rsid w:val="00C04D5F"/>
    <w:rsid w:val="00C05152"/>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51A3"/>
    <w:rsid w:val="00C35296"/>
    <w:rsid w:val="00C357C2"/>
    <w:rsid w:val="00C35CCA"/>
    <w:rsid w:val="00C35DD7"/>
    <w:rsid w:val="00C36950"/>
    <w:rsid w:val="00C40BA0"/>
    <w:rsid w:val="00C438E0"/>
    <w:rsid w:val="00C440A0"/>
    <w:rsid w:val="00C46343"/>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30DF"/>
    <w:rsid w:val="00C64105"/>
    <w:rsid w:val="00C65B56"/>
    <w:rsid w:val="00C65F9C"/>
    <w:rsid w:val="00C66357"/>
    <w:rsid w:val="00C70DBB"/>
    <w:rsid w:val="00C71407"/>
    <w:rsid w:val="00C71B24"/>
    <w:rsid w:val="00C720DE"/>
    <w:rsid w:val="00C72331"/>
    <w:rsid w:val="00C724B5"/>
    <w:rsid w:val="00C72A32"/>
    <w:rsid w:val="00C73CFB"/>
    <w:rsid w:val="00C749A6"/>
    <w:rsid w:val="00C75211"/>
    <w:rsid w:val="00C75628"/>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499F"/>
    <w:rsid w:val="00CB5185"/>
    <w:rsid w:val="00CB59ED"/>
    <w:rsid w:val="00CB5B11"/>
    <w:rsid w:val="00CB5DD2"/>
    <w:rsid w:val="00CB67C0"/>
    <w:rsid w:val="00CB7F3A"/>
    <w:rsid w:val="00CC0076"/>
    <w:rsid w:val="00CC0A35"/>
    <w:rsid w:val="00CC0D5B"/>
    <w:rsid w:val="00CC1125"/>
    <w:rsid w:val="00CC2C0F"/>
    <w:rsid w:val="00CC3343"/>
    <w:rsid w:val="00CC3D16"/>
    <w:rsid w:val="00CC433C"/>
    <w:rsid w:val="00CC495B"/>
    <w:rsid w:val="00CC563C"/>
    <w:rsid w:val="00CC5EE7"/>
    <w:rsid w:val="00CC76E6"/>
    <w:rsid w:val="00CC78C0"/>
    <w:rsid w:val="00CD0590"/>
    <w:rsid w:val="00CD1005"/>
    <w:rsid w:val="00CD1ACC"/>
    <w:rsid w:val="00CD1C4D"/>
    <w:rsid w:val="00CD1DB7"/>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33F"/>
    <w:rsid w:val="00CF0772"/>
    <w:rsid w:val="00CF0B22"/>
    <w:rsid w:val="00CF0F09"/>
    <w:rsid w:val="00CF2126"/>
    <w:rsid w:val="00CF2B9A"/>
    <w:rsid w:val="00CF3D54"/>
    <w:rsid w:val="00CF626A"/>
    <w:rsid w:val="00CF6307"/>
    <w:rsid w:val="00CF66D7"/>
    <w:rsid w:val="00CF6C3C"/>
    <w:rsid w:val="00D00580"/>
    <w:rsid w:val="00D00D7A"/>
    <w:rsid w:val="00D02644"/>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4F3"/>
    <w:rsid w:val="00D15426"/>
    <w:rsid w:val="00D17C57"/>
    <w:rsid w:val="00D17FA6"/>
    <w:rsid w:val="00D2195C"/>
    <w:rsid w:val="00D21AB2"/>
    <w:rsid w:val="00D221F3"/>
    <w:rsid w:val="00D22423"/>
    <w:rsid w:val="00D238D4"/>
    <w:rsid w:val="00D23EA0"/>
    <w:rsid w:val="00D24665"/>
    <w:rsid w:val="00D25856"/>
    <w:rsid w:val="00D25A1B"/>
    <w:rsid w:val="00D30AB6"/>
    <w:rsid w:val="00D32D02"/>
    <w:rsid w:val="00D32DF6"/>
    <w:rsid w:val="00D33FEE"/>
    <w:rsid w:val="00D344C8"/>
    <w:rsid w:val="00D3692A"/>
    <w:rsid w:val="00D36AE1"/>
    <w:rsid w:val="00D3773D"/>
    <w:rsid w:val="00D402AF"/>
    <w:rsid w:val="00D414DA"/>
    <w:rsid w:val="00D41A62"/>
    <w:rsid w:val="00D41EF3"/>
    <w:rsid w:val="00D42D0B"/>
    <w:rsid w:val="00D4301E"/>
    <w:rsid w:val="00D44002"/>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045B"/>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35D3"/>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A35"/>
    <w:rsid w:val="00DC6BA2"/>
    <w:rsid w:val="00DC7CDA"/>
    <w:rsid w:val="00DC7DB3"/>
    <w:rsid w:val="00DD17FA"/>
    <w:rsid w:val="00DD5CE8"/>
    <w:rsid w:val="00DD6945"/>
    <w:rsid w:val="00DD717D"/>
    <w:rsid w:val="00DD7EC6"/>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2698"/>
    <w:rsid w:val="00E52EAA"/>
    <w:rsid w:val="00E53052"/>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3AB"/>
    <w:rsid w:val="00E66670"/>
    <w:rsid w:val="00E66A1D"/>
    <w:rsid w:val="00E672BC"/>
    <w:rsid w:val="00E675D5"/>
    <w:rsid w:val="00E7005A"/>
    <w:rsid w:val="00E7047A"/>
    <w:rsid w:val="00E71B33"/>
    <w:rsid w:val="00E72CD7"/>
    <w:rsid w:val="00E73232"/>
    <w:rsid w:val="00E73325"/>
    <w:rsid w:val="00E73DAE"/>
    <w:rsid w:val="00E75808"/>
    <w:rsid w:val="00E75D04"/>
    <w:rsid w:val="00E76A7B"/>
    <w:rsid w:val="00E76E58"/>
    <w:rsid w:val="00E774EC"/>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0B64"/>
    <w:rsid w:val="00EB1CB1"/>
    <w:rsid w:val="00EB2C9D"/>
    <w:rsid w:val="00EB5497"/>
    <w:rsid w:val="00EB61D7"/>
    <w:rsid w:val="00EB7219"/>
    <w:rsid w:val="00EB78E7"/>
    <w:rsid w:val="00EC017A"/>
    <w:rsid w:val="00EC35C7"/>
    <w:rsid w:val="00EC3FA2"/>
    <w:rsid w:val="00EC4201"/>
    <w:rsid w:val="00EC42E8"/>
    <w:rsid w:val="00EC4484"/>
    <w:rsid w:val="00EC44C3"/>
    <w:rsid w:val="00EC4AA5"/>
    <w:rsid w:val="00EC4D09"/>
    <w:rsid w:val="00EC5DA5"/>
    <w:rsid w:val="00EC5E87"/>
    <w:rsid w:val="00EC6451"/>
    <w:rsid w:val="00EC6C15"/>
    <w:rsid w:val="00EC7B9B"/>
    <w:rsid w:val="00ED15E0"/>
    <w:rsid w:val="00ED1A99"/>
    <w:rsid w:val="00ED2ABB"/>
    <w:rsid w:val="00ED3A5C"/>
    <w:rsid w:val="00ED4FDE"/>
    <w:rsid w:val="00ED536B"/>
    <w:rsid w:val="00ED6F25"/>
    <w:rsid w:val="00EE14FB"/>
    <w:rsid w:val="00EE27C1"/>
    <w:rsid w:val="00EE2C64"/>
    <w:rsid w:val="00EE3705"/>
    <w:rsid w:val="00EE3BA1"/>
    <w:rsid w:val="00EE4113"/>
    <w:rsid w:val="00EE4ED5"/>
    <w:rsid w:val="00EE5A9A"/>
    <w:rsid w:val="00EE6105"/>
    <w:rsid w:val="00EE70D1"/>
    <w:rsid w:val="00EF06A8"/>
    <w:rsid w:val="00EF0871"/>
    <w:rsid w:val="00EF141D"/>
    <w:rsid w:val="00EF180A"/>
    <w:rsid w:val="00EF27CF"/>
    <w:rsid w:val="00EF36FC"/>
    <w:rsid w:val="00EF3946"/>
    <w:rsid w:val="00EF3DAD"/>
    <w:rsid w:val="00EF553D"/>
    <w:rsid w:val="00EF5740"/>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0480"/>
    <w:rsid w:val="00F12808"/>
    <w:rsid w:val="00F162E6"/>
    <w:rsid w:val="00F16C98"/>
    <w:rsid w:val="00F203C2"/>
    <w:rsid w:val="00F21502"/>
    <w:rsid w:val="00F216E3"/>
    <w:rsid w:val="00F235D3"/>
    <w:rsid w:val="00F24378"/>
    <w:rsid w:val="00F25198"/>
    <w:rsid w:val="00F25DC9"/>
    <w:rsid w:val="00F25DE4"/>
    <w:rsid w:val="00F265D7"/>
    <w:rsid w:val="00F274AA"/>
    <w:rsid w:val="00F27CBC"/>
    <w:rsid w:val="00F30103"/>
    <w:rsid w:val="00F3039F"/>
    <w:rsid w:val="00F30A67"/>
    <w:rsid w:val="00F30D05"/>
    <w:rsid w:val="00F313E1"/>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6E61"/>
    <w:rsid w:val="00F47570"/>
    <w:rsid w:val="00F50158"/>
    <w:rsid w:val="00F51A01"/>
    <w:rsid w:val="00F52213"/>
    <w:rsid w:val="00F52294"/>
    <w:rsid w:val="00F54471"/>
    <w:rsid w:val="00F54FD4"/>
    <w:rsid w:val="00F562D9"/>
    <w:rsid w:val="00F56559"/>
    <w:rsid w:val="00F5699F"/>
    <w:rsid w:val="00F5729F"/>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681E"/>
    <w:rsid w:val="00F771EB"/>
    <w:rsid w:val="00F777A9"/>
    <w:rsid w:val="00F77ED4"/>
    <w:rsid w:val="00F77FC8"/>
    <w:rsid w:val="00F806CE"/>
    <w:rsid w:val="00F80FC0"/>
    <w:rsid w:val="00F81730"/>
    <w:rsid w:val="00F82482"/>
    <w:rsid w:val="00F824B4"/>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32FC"/>
    <w:rsid w:val="00FA4BAC"/>
    <w:rsid w:val="00FA62B6"/>
    <w:rsid w:val="00FA7033"/>
    <w:rsid w:val="00FA7365"/>
    <w:rsid w:val="00FB0146"/>
    <w:rsid w:val="00FB180E"/>
    <w:rsid w:val="00FB1C23"/>
    <w:rsid w:val="00FB2274"/>
    <w:rsid w:val="00FB2CFE"/>
    <w:rsid w:val="00FB32C4"/>
    <w:rsid w:val="00FB3827"/>
    <w:rsid w:val="00FB4ED0"/>
    <w:rsid w:val="00FB543B"/>
    <w:rsid w:val="00FB5626"/>
    <w:rsid w:val="00FB578A"/>
    <w:rsid w:val="00FB6203"/>
    <w:rsid w:val="00FB7F76"/>
    <w:rsid w:val="00FC062B"/>
    <w:rsid w:val="00FC3CB8"/>
    <w:rsid w:val="00FC3D0D"/>
    <w:rsid w:val="00FC5412"/>
    <w:rsid w:val="00FC758B"/>
    <w:rsid w:val="00FC77BA"/>
    <w:rsid w:val="00FD03EF"/>
    <w:rsid w:val="00FD0E3C"/>
    <w:rsid w:val="00FD1634"/>
    <w:rsid w:val="00FD1F0B"/>
    <w:rsid w:val="00FD2812"/>
    <w:rsid w:val="00FD2DC4"/>
    <w:rsid w:val="00FD355C"/>
    <w:rsid w:val="00FD37AE"/>
    <w:rsid w:val="00FD427C"/>
    <w:rsid w:val="00FD4A3D"/>
    <w:rsid w:val="00FD4E71"/>
    <w:rsid w:val="00FD5D23"/>
    <w:rsid w:val="00FD6535"/>
    <w:rsid w:val="00FD7440"/>
    <w:rsid w:val="00FD7A75"/>
    <w:rsid w:val="00FD7DA0"/>
    <w:rsid w:val="00FE0B83"/>
    <w:rsid w:val="00FE1178"/>
    <w:rsid w:val="00FE2982"/>
    <w:rsid w:val="00FE2FE4"/>
    <w:rsid w:val="00FE35C1"/>
    <w:rsid w:val="00FE36ED"/>
    <w:rsid w:val="00FE3E65"/>
    <w:rsid w:val="00FE4B1A"/>
    <w:rsid w:val="00FE5578"/>
    <w:rsid w:val="00FE5C5D"/>
    <w:rsid w:val="00FE6524"/>
    <w:rsid w:val="00FE6E42"/>
    <w:rsid w:val="00FE6F47"/>
    <w:rsid w:val="00FE6FE6"/>
    <w:rsid w:val="00FE7A79"/>
    <w:rsid w:val="00FF023F"/>
    <w:rsid w:val="00FF0699"/>
    <w:rsid w:val="00FF143D"/>
    <w:rsid w:val="00FF2C8A"/>
    <w:rsid w:val="00FF4323"/>
    <w:rsid w:val="00FF4BFB"/>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053116518">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kase.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307AE7"/>
    <w:rsid w:val="003405C8"/>
    <w:rsid w:val="00370847"/>
    <w:rsid w:val="003A12C8"/>
    <w:rsid w:val="00490101"/>
    <w:rsid w:val="004D5717"/>
    <w:rsid w:val="004F45D2"/>
    <w:rsid w:val="0058398E"/>
    <w:rsid w:val="005E65E7"/>
    <w:rsid w:val="00657738"/>
    <w:rsid w:val="006C194F"/>
    <w:rsid w:val="0071792F"/>
    <w:rsid w:val="007663AE"/>
    <w:rsid w:val="00827DA2"/>
    <w:rsid w:val="00836428"/>
    <w:rsid w:val="008D674A"/>
    <w:rsid w:val="00906979"/>
    <w:rsid w:val="0091788D"/>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6.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2024-05-10T21:31:00Z</dcterms:created>
  <dcterms:modified xsi:type="dcterms:W3CDTF">2024-05-15T15:22:00Z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